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23479" w14:textId="4C288FEA" w:rsidR="00741B01" w:rsidRPr="00741B01" w:rsidRDefault="00741B01" w:rsidP="00741B01">
      <w:pPr>
        <w:shd w:val="clear" w:color="auto" w:fill="FFFFFF"/>
        <w:spacing w:before="300" w:after="150" w:line="288" w:lineRule="atLeast"/>
        <w:outlineLvl w:val="2"/>
        <w:rPr>
          <w:rFonts w:ascii="Source Sans Pro" w:eastAsia="Times New Roman" w:hAnsi="Source Sans Pro" w:cs="Times New Roman"/>
          <w:color w:val="0A3E6D"/>
          <w:sz w:val="30"/>
          <w:szCs w:val="30"/>
        </w:rPr>
      </w:pPr>
      <w:r w:rsidRPr="00741B01">
        <w:rPr>
          <w:rFonts w:ascii="Source Sans Pro" w:eastAsia="Times New Roman" w:hAnsi="Source Sans Pro" w:cs="Times New Roman"/>
          <w:color w:val="0A3E6D"/>
          <w:sz w:val="30"/>
          <w:szCs w:val="30"/>
        </w:rPr>
        <w:t xml:space="preserve">2.2.18.3 </w:t>
      </w:r>
      <w:ins w:id="0" w:author="Gussett, Kat (DSHS/ESA/CSD)" w:date="2022-11-08T11:45:00Z">
        <w:r w:rsidR="000329D4">
          <w:rPr>
            <w:rFonts w:ascii="Source Sans Pro" w:eastAsia="Times New Roman" w:hAnsi="Source Sans Pro" w:cs="Times New Roman"/>
            <w:color w:val="0A3E6D"/>
            <w:sz w:val="30"/>
            <w:szCs w:val="30"/>
          </w:rPr>
          <w:t>When</w:t>
        </w:r>
      </w:ins>
      <w:ins w:id="1" w:author="Gussett, Kat (DSHS/ESA/CSD)" w:date="2022-11-08T11:51:00Z">
        <w:r w:rsidR="000329D4">
          <w:rPr>
            <w:rFonts w:ascii="Source Sans Pro" w:eastAsia="Times New Roman" w:hAnsi="Source Sans Pro" w:cs="Times New Roman"/>
            <w:color w:val="0A3E6D"/>
            <w:sz w:val="30"/>
            <w:szCs w:val="30"/>
          </w:rPr>
          <w:t xml:space="preserve">, </w:t>
        </w:r>
      </w:ins>
      <w:del w:id="2" w:author="Gussett, Kat (DSHS/ESA/CSD)" w:date="2022-11-08T11:45:00Z">
        <w:r w:rsidRPr="00741B01" w:rsidDel="00A143AC">
          <w:rPr>
            <w:rFonts w:ascii="Source Sans Pro" w:eastAsia="Times New Roman" w:hAnsi="Source Sans Pro" w:cs="Times New Roman"/>
            <w:color w:val="0A3E6D"/>
            <w:sz w:val="30"/>
            <w:szCs w:val="30"/>
          </w:rPr>
          <w:delText>W</w:delText>
        </w:r>
      </w:del>
      <w:ins w:id="3" w:author="Gussett, Kat (DSHS/ESA/CSD)" w:date="2022-11-08T11:45:00Z">
        <w:r w:rsidR="00A143AC">
          <w:rPr>
            <w:rFonts w:ascii="Source Sans Pro" w:eastAsia="Times New Roman" w:hAnsi="Source Sans Pro" w:cs="Times New Roman"/>
            <w:color w:val="0A3E6D"/>
            <w:sz w:val="30"/>
            <w:szCs w:val="30"/>
          </w:rPr>
          <w:t>w</w:t>
        </w:r>
      </w:ins>
      <w:r w:rsidRPr="00741B01">
        <w:rPr>
          <w:rFonts w:ascii="Source Sans Pro" w:eastAsia="Times New Roman" w:hAnsi="Source Sans Pro" w:cs="Times New Roman"/>
          <w:color w:val="0A3E6D"/>
          <w:sz w:val="30"/>
          <w:szCs w:val="30"/>
        </w:rPr>
        <w:t>hy</w:t>
      </w:r>
      <w:ins w:id="4" w:author="Gussett, Kat (DSHS/ESA/CSD)" w:date="2022-11-08T11:51:00Z">
        <w:r w:rsidR="000329D4">
          <w:rPr>
            <w:rFonts w:ascii="Source Sans Pro" w:eastAsia="Times New Roman" w:hAnsi="Source Sans Pro" w:cs="Times New Roman"/>
            <w:color w:val="0A3E6D"/>
            <w:sz w:val="30"/>
            <w:szCs w:val="30"/>
          </w:rPr>
          <w:t xml:space="preserve"> and where</w:t>
        </w:r>
      </w:ins>
      <w:r w:rsidRPr="00741B01">
        <w:rPr>
          <w:rFonts w:ascii="Source Sans Pro" w:eastAsia="Times New Roman" w:hAnsi="Source Sans Pro" w:cs="Times New Roman"/>
          <w:color w:val="0A3E6D"/>
          <w:sz w:val="30"/>
          <w:szCs w:val="30"/>
        </w:rPr>
        <w:t xml:space="preserve"> do supervisors audit support services?</w:t>
      </w:r>
    </w:p>
    <w:p w14:paraId="5D53F3A7" w14:textId="56955933" w:rsidR="00741B01" w:rsidRPr="00741B01" w:rsidRDefault="00741B01" w:rsidP="00741B01">
      <w:pPr>
        <w:shd w:val="clear" w:color="auto" w:fill="FFFFFF"/>
        <w:spacing w:after="150" w:line="240" w:lineRule="auto"/>
        <w:rPr>
          <w:rFonts w:ascii="Source Sans Pro" w:eastAsia="Times New Roman" w:hAnsi="Source Sans Pro" w:cs="Times New Roman"/>
          <w:color w:val="575757"/>
          <w:sz w:val="23"/>
          <w:szCs w:val="23"/>
        </w:rPr>
      </w:pPr>
      <w:r w:rsidRPr="00741B01">
        <w:rPr>
          <w:rFonts w:ascii="Source Sans Pro" w:eastAsia="Times New Roman" w:hAnsi="Source Sans Pro" w:cs="Times New Roman"/>
          <w:color w:val="575757"/>
          <w:sz w:val="23"/>
          <w:szCs w:val="23"/>
        </w:rPr>
        <w:t xml:space="preserve">Audits are an important tool </w:t>
      </w:r>
      <w:del w:id="5" w:author="Grayum, Jenny E (DSHS/ESA/CSD)" w:date="2022-11-14T13:27:00Z">
        <w:r w:rsidRPr="00741B01" w:rsidDel="00696A4D">
          <w:rPr>
            <w:rFonts w:ascii="Source Sans Pro" w:eastAsia="Times New Roman" w:hAnsi="Source Sans Pro" w:cs="Times New Roman"/>
            <w:color w:val="575757"/>
            <w:sz w:val="23"/>
            <w:szCs w:val="23"/>
          </w:rPr>
          <w:delText xml:space="preserve">for supervisors </w:delText>
        </w:r>
      </w:del>
      <w:r w:rsidRPr="00741B01">
        <w:rPr>
          <w:rFonts w:ascii="Source Sans Pro" w:eastAsia="Times New Roman" w:hAnsi="Source Sans Pro" w:cs="Times New Roman"/>
          <w:color w:val="575757"/>
          <w:sz w:val="23"/>
          <w:szCs w:val="23"/>
        </w:rPr>
        <w:t>for a variety of reasons:</w:t>
      </w:r>
    </w:p>
    <w:p w14:paraId="78B72482" w14:textId="7C8F1078" w:rsidR="00741B01" w:rsidRPr="00741B01" w:rsidRDefault="00741B01" w:rsidP="00741B01">
      <w:pPr>
        <w:numPr>
          <w:ilvl w:val="0"/>
          <w:numId w:val="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741B01">
        <w:rPr>
          <w:rFonts w:ascii="Source Sans Pro" w:eastAsia="Times New Roman" w:hAnsi="Source Sans Pro" w:cs="Times New Roman"/>
          <w:color w:val="575757"/>
          <w:sz w:val="23"/>
          <w:szCs w:val="23"/>
        </w:rPr>
        <w:t xml:space="preserve">Ensure </w:t>
      </w:r>
      <w:del w:id="6" w:author="Grayum, Jenny E (DSHS/ESA/CSD)" w:date="2022-11-14T13:27:00Z">
        <w:r w:rsidRPr="00741B01" w:rsidDel="00696A4D">
          <w:rPr>
            <w:rFonts w:ascii="Source Sans Pro" w:eastAsia="Times New Roman" w:hAnsi="Source Sans Pro" w:cs="Times New Roman"/>
            <w:color w:val="575757"/>
            <w:sz w:val="23"/>
            <w:szCs w:val="23"/>
          </w:rPr>
          <w:delText xml:space="preserve">the </w:delText>
        </w:r>
      </w:del>
      <w:r w:rsidRPr="00741B01">
        <w:rPr>
          <w:rFonts w:ascii="Source Sans Pro" w:eastAsia="Times New Roman" w:hAnsi="Source Sans Pro" w:cs="Times New Roman"/>
          <w:color w:val="575757"/>
          <w:sz w:val="23"/>
          <w:szCs w:val="23"/>
        </w:rPr>
        <w:t>workers are making the best possible, and equitable, decisions when issuing support services, as well as documenting the approval, issuance, and denial of support services.</w:t>
      </w:r>
    </w:p>
    <w:p w14:paraId="25007D13" w14:textId="77777777" w:rsidR="00741B01" w:rsidRPr="00741B01" w:rsidRDefault="00741B01" w:rsidP="00741B01">
      <w:pPr>
        <w:numPr>
          <w:ilvl w:val="1"/>
          <w:numId w:val="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741B01">
        <w:rPr>
          <w:rFonts w:ascii="Source Sans Pro" w:eastAsia="Times New Roman" w:hAnsi="Source Sans Pro" w:cs="Times New Roman"/>
          <w:color w:val="575757"/>
          <w:sz w:val="23"/>
          <w:szCs w:val="23"/>
        </w:rPr>
        <w:t>Find areas of:</w:t>
      </w:r>
    </w:p>
    <w:p w14:paraId="1ECB0078" w14:textId="77777777" w:rsidR="00741B01" w:rsidRPr="00741B01" w:rsidRDefault="00741B01" w:rsidP="00741B01">
      <w:pPr>
        <w:numPr>
          <w:ilvl w:val="2"/>
          <w:numId w:val="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741B01">
        <w:rPr>
          <w:rFonts w:ascii="Source Sans Pro" w:eastAsia="Times New Roman" w:hAnsi="Source Sans Pro" w:cs="Times New Roman"/>
          <w:color w:val="575757"/>
          <w:sz w:val="23"/>
          <w:szCs w:val="23"/>
        </w:rPr>
        <w:t>Improvement needed by staff, which could include under or overuse.  Improvement cannot happen if we don’t know where we excel and where we need to make some adjustments.</w:t>
      </w:r>
    </w:p>
    <w:p w14:paraId="6CDDC8C4" w14:textId="61D39DBF" w:rsidR="00741B01" w:rsidRPr="00741B01" w:rsidRDefault="00741B01" w:rsidP="00741B01">
      <w:pPr>
        <w:numPr>
          <w:ilvl w:val="2"/>
          <w:numId w:val="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741B01">
        <w:rPr>
          <w:rFonts w:ascii="Source Sans Pro" w:eastAsia="Times New Roman" w:hAnsi="Source Sans Pro" w:cs="Times New Roman"/>
          <w:color w:val="575757"/>
          <w:sz w:val="23"/>
          <w:szCs w:val="23"/>
        </w:rPr>
        <w:t xml:space="preserve">Successes and best practices achieved by staff. We </w:t>
      </w:r>
      <w:ins w:id="7" w:author="Grayum, Jenny E (DSHS/ESA/CSD)" w:date="2022-11-14T13:28:00Z">
        <w:r w:rsidR="00696A4D">
          <w:rPr>
            <w:rFonts w:ascii="Source Sans Pro" w:eastAsia="Times New Roman" w:hAnsi="Source Sans Pro" w:cs="Times New Roman"/>
            <w:color w:val="575757"/>
            <w:sz w:val="23"/>
            <w:szCs w:val="23"/>
          </w:rPr>
          <w:t>should acknowledge and</w:t>
        </w:r>
      </w:ins>
      <w:del w:id="8" w:author="Grayum, Jenny E (DSHS/ESA/CSD)" w:date="2022-11-14T13:28:00Z">
        <w:r w:rsidRPr="00741B01" w:rsidDel="00696A4D">
          <w:rPr>
            <w:rFonts w:ascii="Source Sans Pro" w:eastAsia="Times New Roman" w:hAnsi="Source Sans Pro" w:cs="Times New Roman"/>
            <w:color w:val="575757"/>
            <w:sz w:val="23"/>
            <w:szCs w:val="23"/>
          </w:rPr>
          <w:delText>can</w:delText>
        </w:r>
      </w:del>
      <w:r w:rsidRPr="00741B01">
        <w:rPr>
          <w:rFonts w:ascii="Source Sans Pro" w:eastAsia="Times New Roman" w:hAnsi="Source Sans Pro" w:cs="Times New Roman"/>
          <w:color w:val="575757"/>
          <w:sz w:val="23"/>
          <w:szCs w:val="23"/>
        </w:rPr>
        <w:t xml:space="preserve"> celebrate them</w:t>
      </w:r>
      <w:ins w:id="9" w:author="Grayum, Jenny E (DSHS/ESA/CSD)" w:date="2022-11-14T13:28:00Z">
        <w:r w:rsidR="00696A4D">
          <w:rPr>
            <w:rFonts w:ascii="Source Sans Pro" w:eastAsia="Times New Roman" w:hAnsi="Source Sans Pro" w:cs="Times New Roman"/>
            <w:color w:val="575757"/>
            <w:sz w:val="23"/>
            <w:szCs w:val="23"/>
          </w:rPr>
          <w:t>.</w:t>
        </w:r>
      </w:ins>
      <w:r w:rsidRPr="00741B01">
        <w:rPr>
          <w:rFonts w:ascii="Source Sans Pro" w:eastAsia="Times New Roman" w:hAnsi="Source Sans Pro" w:cs="Times New Roman"/>
          <w:color w:val="575757"/>
          <w:sz w:val="23"/>
          <w:szCs w:val="23"/>
        </w:rPr>
        <w:t xml:space="preserve"> </w:t>
      </w:r>
      <w:del w:id="10" w:author="Grayum, Jenny E (DSHS/ESA/CSD)" w:date="2022-11-14T13:28:00Z">
        <w:r w:rsidRPr="00741B01" w:rsidDel="00696A4D">
          <w:rPr>
            <w:rFonts w:ascii="Source Sans Pro" w:eastAsia="Times New Roman" w:hAnsi="Source Sans Pro" w:cs="Times New Roman"/>
            <w:color w:val="575757"/>
            <w:sz w:val="23"/>
            <w:szCs w:val="23"/>
          </w:rPr>
          <w:delText xml:space="preserve">with the CSO. </w:delText>
        </w:r>
      </w:del>
      <w:r w:rsidRPr="00741B01">
        <w:rPr>
          <w:rFonts w:ascii="Source Sans Pro" w:eastAsia="Times New Roman" w:hAnsi="Source Sans Pro" w:cs="Times New Roman"/>
          <w:color w:val="575757"/>
          <w:sz w:val="23"/>
          <w:szCs w:val="23"/>
        </w:rPr>
        <w:t>Audits are not just meant to find problems, but also to find where we do our best work. Morale is improved for everyone when we get to commend someone on a job well done!</w:t>
      </w:r>
    </w:p>
    <w:p w14:paraId="136C0ADB" w14:textId="6712C478" w:rsidR="00741B01" w:rsidRDefault="00741B01" w:rsidP="00741B01">
      <w:pPr>
        <w:numPr>
          <w:ilvl w:val="2"/>
          <w:numId w:val="1"/>
        </w:numPr>
        <w:shd w:val="clear" w:color="auto" w:fill="FFFFFF"/>
        <w:spacing w:before="100" w:beforeAutospacing="1" w:after="120" w:line="240" w:lineRule="auto"/>
        <w:rPr>
          <w:ins w:id="11" w:author="Gussett, Kat (DSHS/ESA/CSD)" w:date="2022-11-08T11:45:00Z"/>
          <w:rFonts w:ascii="Source Sans Pro" w:eastAsia="Times New Roman" w:hAnsi="Source Sans Pro" w:cs="Times New Roman"/>
          <w:color w:val="575757"/>
          <w:sz w:val="23"/>
          <w:szCs w:val="23"/>
        </w:rPr>
      </w:pPr>
      <w:r w:rsidRPr="00741B01">
        <w:rPr>
          <w:rFonts w:ascii="Source Sans Pro" w:eastAsia="Times New Roman" w:hAnsi="Source Sans Pro" w:cs="Times New Roman"/>
          <w:color w:val="575757"/>
          <w:sz w:val="23"/>
          <w:szCs w:val="23"/>
        </w:rPr>
        <w:t>Policies and procedures that are not working as intended.</w:t>
      </w:r>
    </w:p>
    <w:p w14:paraId="56081665" w14:textId="4A751F73" w:rsidR="00A143AC" w:rsidRDefault="00A143AC" w:rsidP="008F3B17">
      <w:pPr>
        <w:numPr>
          <w:ilvl w:val="0"/>
          <w:numId w:val="1"/>
        </w:numPr>
        <w:shd w:val="clear" w:color="auto" w:fill="FFFFFF"/>
        <w:spacing w:before="100" w:beforeAutospacing="1" w:after="120" w:line="240" w:lineRule="auto"/>
        <w:rPr>
          <w:ins w:id="12" w:author="Gussett, Kat (DSHS/ESA/CSD)" w:date="2022-11-08T12:59:00Z"/>
          <w:rFonts w:ascii="Source Sans Pro" w:eastAsia="Times New Roman" w:hAnsi="Source Sans Pro" w:cs="Times New Roman"/>
          <w:color w:val="575757"/>
          <w:sz w:val="23"/>
          <w:szCs w:val="23"/>
        </w:rPr>
      </w:pPr>
      <w:ins w:id="13" w:author="Gussett, Kat (DSHS/ESA/CSD)" w:date="2022-11-08T11:45:00Z">
        <w:r>
          <w:rPr>
            <w:rFonts w:ascii="Source Sans Pro" w:eastAsia="Times New Roman" w:hAnsi="Source Sans Pro" w:cs="Times New Roman"/>
            <w:color w:val="575757"/>
            <w:sz w:val="23"/>
            <w:szCs w:val="23"/>
          </w:rPr>
          <w:t xml:space="preserve">Support </w:t>
        </w:r>
      </w:ins>
      <w:moveToRangeStart w:id="14" w:author="Gussett, Kat (DSHS/ESA/CSD)" w:date="2022-11-08T11:45:00Z" w:name="move118800353"/>
      <w:moveTo w:id="15" w:author="Gussett, Kat (DSHS/ESA/CSD)" w:date="2022-11-08T11:45:00Z">
        <w:r w:rsidRPr="00741B01">
          <w:rPr>
            <w:rFonts w:ascii="Source Sans Pro" w:eastAsia="Times New Roman" w:hAnsi="Source Sans Pro" w:cs="Times New Roman"/>
            <w:color w:val="575757"/>
            <w:sz w:val="23"/>
            <w:szCs w:val="23"/>
          </w:rPr>
          <w:t xml:space="preserve">services audits are </w:t>
        </w:r>
        <w:del w:id="16" w:author="Gussett, Kat (DSHS/ESA/CSD)" w:date="2022-11-08T13:01:00Z">
          <w:r w:rsidRPr="00741B01" w:rsidDel="00E75957">
            <w:rPr>
              <w:rFonts w:ascii="Source Sans Pro" w:eastAsia="Times New Roman" w:hAnsi="Source Sans Pro" w:cs="Times New Roman"/>
              <w:color w:val="575757"/>
              <w:sz w:val="23"/>
              <w:szCs w:val="23"/>
            </w:rPr>
            <w:delText xml:space="preserve">randomly selected and </w:delText>
          </w:r>
        </w:del>
        <w:r w:rsidRPr="00741B01">
          <w:rPr>
            <w:rFonts w:ascii="Source Sans Pro" w:eastAsia="Times New Roman" w:hAnsi="Source Sans Pro" w:cs="Times New Roman"/>
            <w:color w:val="575757"/>
            <w:sz w:val="23"/>
            <w:szCs w:val="23"/>
          </w:rPr>
          <w:t>completed monthly, for the previous month, for support services issued to WorkFirst participants. It’s important to complete audits timely so any feedback given is relevant to everyone’s current work and corrections can be made quickly and successes can be built upon.</w:t>
        </w:r>
      </w:moveTo>
      <w:moveToRangeEnd w:id="14"/>
    </w:p>
    <w:p w14:paraId="7034227E" w14:textId="20A45766" w:rsidR="00E75957" w:rsidRDefault="00E75957" w:rsidP="008F3B17">
      <w:pPr>
        <w:numPr>
          <w:ilvl w:val="1"/>
          <w:numId w:val="1"/>
        </w:numPr>
        <w:shd w:val="clear" w:color="auto" w:fill="FFFFFF"/>
        <w:spacing w:before="100" w:beforeAutospacing="1" w:after="120" w:line="240" w:lineRule="auto"/>
        <w:rPr>
          <w:ins w:id="17" w:author="Gussett, Kat (DSHS/ESA/CSD)" w:date="2022-11-08T11:51:00Z"/>
          <w:rFonts w:ascii="Source Sans Pro" w:eastAsia="Times New Roman" w:hAnsi="Source Sans Pro" w:cs="Times New Roman"/>
          <w:color w:val="575757"/>
          <w:sz w:val="23"/>
          <w:szCs w:val="23"/>
        </w:rPr>
      </w:pPr>
      <w:bookmarkStart w:id="18" w:name="_GoBack"/>
      <w:ins w:id="19" w:author="Gussett, Kat (DSHS/ESA/CSD)" w:date="2022-11-08T13:00:00Z">
        <w:r>
          <w:rPr>
            <w:rFonts w:ascii="Source Sans Pro" w:eastAsia="Times New Roman" w:hAnsi="Source Sans Pro" w:cs="Times New Roman"/>
            <w:color w:val="575757"/>
            <w:sz w:val="23"/>
            <w:szCs w:val="23"/>
          </w:rPr>
          <w:t>The current expectation is 10% of the total support services issued each month.</w:t>
        </w:r>
      </w:ins>
    </w:p>
    <w:p w14:paraId="0546F052" w14:textId="6BBC6816" w:rsidR="000329D4" w:rsidRPr="00741B01" w:rsidRDefault="000329D4" w:rsidP="008F3B17">
      <w:pPr>
        <w:numPr>
          <w:ilvl w:val="1"/>
          <w:numId w:val="1"/>
        </w:numPr>
        <w:shd w:val="clear" w:color="auto" w:fill="FFFFFF"/>
        <w:spacing w:before="100" w:beforeAutospacing="1" w:after="120" w:line="240" w:lineRule="auto"/>
        <w:rPr>
          <w:rFonts w:ascii="Source Sans Pro" w:eastAsia="Times New Roman" w:hAnsi="Source Sans Pro" w:cs="Times New Roman"/>
          <w:color w:val="575757"/>
          <w:sz w:val="23"/>
          <w:szCs w:val="23"/>
        </w:rPr>
      </w:pPr>
      <w:ins w:id="20" w:author="Gussett, Kat (DSHS/ESA/CSD)" w:date="2022-11-08T11:51:00Z">
        <w:r>
          <w:rPr>
            <w:rFonts w:ascii="Source Sans Pro" w:eastAsia="Times New Roman" w:hAnsi="Source Sans Pro" w:cs="Times New Roman"/>
            <w:color w:val="575757"/>
            <w:sz w:val="23"/>
            <w:szCs w:val="23"/>
          </w:rPr>
          <w:t xml:space="preserve">All support services audits are </w:t>
        </w:r>
      </w:ins>
      <w:ins w:id="21" w:author="Gussett, Kat (DSHS/ESA/CSD)" w:date="2022-11-16T12:32:00Z">
        <w:r w:rsidR="000547C1">
          <w:rPr>
            <w:rFonts w:ascii="Source Sans Pro" w:eastAsia="Times New Roman" w:hAnsi="Source Sans Pro" w:cs="Times New Roman"/>
            <w:color w:val="575757"/>
            <w:sz w:val="23"/>
            <w:szCs w:val="23"/>
          </w:rPr>
          <w:t>completed</w:t>
        </w:r>
      </w:ins>
      <w:ins w:id="22" w:author="Gussett, Kat (DSHS/ESA/CSD)" w:date="2022-11-08T11:51:00Z">
        <w:r>
          <w:rPr>
            <w:rFonts w:ascii="Source Sans Pro" w:eastAsia="Times New Roman" w:hAnsi="Source Sans Pro" w:cs="Times New Roman"/>
            <w:color w:val="575757"/>
            <w:sz w:val="23"/>
            <w:szCs w:val="23"/>
          </w:rPr>
          <w:t xml:space="preserve"> in COACH.</w:t>
        </w:r>
      </w:ins>
    </w:p>
    <w:p w14:paraId="32E92C95" w14:textId="495F6392" w:rsidR="00741B01" w:rsidRPr="00741B01" w:rsidDel="00A143AC" w:rsidRDefault="00741B01" w:rsidP="00741B01">
      <w:pPr>
        <w:shd w:val="clear" w:color="auto" w:fill="FFFFFF"/>
        <w:spacing w:before="300" w:after="150" w:line="288" w:lineRule="atLeast"/>
        <w:outlineLvl w:val="2"/>
        <w:rPr>
          <w:del w:id="23" w:author="Gussett, Kat (DSHS/ESA/CSD)" w:date="2022-11-08T11:45:00Z"/>
          <w:rFonts w:ascii="Source Sans Pro" w:eastAsia="Times New Roman" w:hAnsi="Source Sans Pro" w:cs="Times New Roman"/>
          <w:color w:val="0A3E6D"/>
          <w:sz w:val="30"/>
          <w:szCs w:val="30"/>
        </w:rPr>
      </w:pPr>
      <w:bookmarkStart w:id="24" w:name="2_2_18_4"/>
      <w:bookmarkEnd w:id="24"/>
      <w:bookmarkEnd w:id="18"/>
      <w:del w:id="25" w:author="Gussett, Kat (DSHS/ESA/CSD)" w:date="2022-11-08T11:45:00Z">
        <w:r w:rsidRPr="00741B01" w:rsidDel="00A143AC">
          <w:rPr>
            <w:rFonts w:ascii="Source Sans Pro" w:eastAsia="Times New Roman" w:hAnsi="Source Sans Pro" w:cs="Times New Roman"/>
            <w:color w:val="0A3E6D"/>
            <w:sz w:val="30"/>
            <w:szCs w:val="30"/>
          </w:rPr>
          <w:delText>2.2.18.4 When do we audit support service issuances?</w:delText>
        </w:r>
      </w:del>
    </w:p>
    <w:p w14:paraId="36600C5F" w14:textId="4F419913" w:rsidR="00741B01" w:rsidRPr="00741B01" w:rsidDel="00A143AC" w:rsidRDefault="00741B01" w:rsidP="00741B01">
      <w:pPr>
        <w:shd w:val="clear" w:color="auto" w:fill="FFFFFF"/>
        <w:spacing w:after="150" w:line="240" w:lineRule="auto"/>
        <w:rPr>
          <w:del w:id="26" w:author="Gussett, Kat (DSHS/ESA/CSD)" w:date="2022-11-08T11:46:00Z"/>
          <w:rFonts w:ascii="Source Sans Pro" w:eastAsia="Times New Roman" w:hAnsi="Source Sans Pro" w:cs="Times New Roman"/>
          <w:color w:val="575757"/>
          <w:sz w:val="23"/>
          <w:szCs w:val="23"/>
        </w:rPr>
      </w:pPr>
      <w:del w:id="27" w:author="Gussett, Kat (DSHS/ESA/CSD)" w:date="2022-11-08T11:46:00Z">
        <w:r w:rsidRPr="00741B01" w:rsidDel="00A143AC">
          <w:rPr>
            <w:rFonts w:ascii="Source Sans Pro" w:eastAsia="Times New Roman" w:hAnsi="Source Sans Pro" w:cs="Times New Roman"/>
            <w:color w:val="575757"/>
            <w:sz w:val="23"/>
            <w:szCs w:val="23"/>
          </w:rPr>
          <w:delText xml:space="preserve">Support </w:delText>
        </w:r>
      </w:del>
      <w:moveFromRangeStart w:id="28" w:author="Gussett, Kat (DSHS/ESA/CSD)" w:date="2022-11-08T11:45:00Z" w:name="move118800353"/>
      <w:moveFrom w:id="29" w:author="Gussett, Kat (DSHS/ESA/CSD)" w:date="2022-11-08T11:45:00Z">
        <w:del w:id="30" w:author="Gussett, Kat (DSHS/ESA/CSD)" w:date="2022-11-08T11:46:00Z">
          <w:r w:rsidRPr="00741B01" w:rsidDel="00A143AC">
            <w:rPr>
              <w:rFonts w:ascii="Source Sans Pro" w:eastAsia="Times New Roman" w:hAnsi="Source Sans Pro" w:cs="Times New Roman"/>
              <w:color w:val="575757"/>
              <w:sz w:val="23"/>
              <w:szCs w:val="23"/>
            </w:rPr>
            <w:delText>services audits are randomly selected and completed monthly, for the previous month, for support services issued to WorkFirst participants. It’s important to complete audits timely so any feedback given is relevant to everyone’s current work and corrections can be made quickly and successes can be built upon.</w:delText>
          </w:r>
        </w:del>
      </w:moveFrom>
      <w:moveFromRangeEnd w:id="28"/>
    </w:p>
    <w:p w14:paraId="1DC773DA" w14:textId="6DD77C3A" w:rsidR="00741B01" w:rsidRPr="00741B01" w:rsidDel="00A143AC" w:rsidRDefault="00741B01" w:rsidP="00741B01">
      <w:pPr>
        <w:shd w:val="clear" w:color="auto" w:fill="FFFFFF"/>
        <w:spacing w:before="300" w:after="150" w:line="288" w:lineRule="atLeast"/>
        <w:outlineLvl w:val="2"/>
        <w:rPr>
          <w:del w:id="31" w:author="Gussett, Kat (DSHS/ESA/CSD)" w:date="2022-11-08T11:44:00Z"/>
          <w:rFonts w:ascii="Source Sans Pro" w:eastAsia="Times New Roman" w:hAnsi="Source Sans Pro" w:cs="Times New Roman"/>
          <w:color w:val="0A3E6D"/>
          <w:sz w:val="30"/>
          <w:szCs w:val="30"/>
        </w:rPr>
      </w:pPr>
      <w:bookmarkStart w:id="32" w:name="2_2_18_5"/>
      <w:bookmarkEnd w:id="32"/>
      <w:del w:id="33" w:author="Gussett, Kat (DSHS/ESA/CSD)" w:date="2022-11-08T11:44:00Z">
        <w:r w:rsidRPr="00741B01" w:rsidDel="00A143AC">
          <w:rPr>
            <w:rFonts w:ascii="Source Sans Pro" w:eastAsia="Times New Roman" w:hAnsi="Source Sans Pro" w:cs="Times New Roman"/>
            <w:color w:val="0A3E6D"/>
            <w:sz w:val="30"/>
            <w:szCs w:val="30"/>
          </w:rPr>
          <w:delText>2.2.18.5 How do supervisors identify cases for support service audit?</w:delText>
        </w:r>
      </w:del>
    </w:p>
    <w:p w14:paraId="07B435C9" w14:textId="7F6EA10A" w:rsidR="00741B01" w:rsidRPr="00741B01" w:rsidDel="00A143AC" w:rsidRDefault="00741B01" w:rsidP="00741B01">
      <w:pPr>
        <w:shd w:val="clear" w:color="auto" w:fill="FFFFFF"/>
        <w:spacing w:after="150" w:line="240" w:lineRule="auto"/>
        <w:rPr>
          <w:del w:id="34" w:author="Gussett, Kat (DSHS/ESA/CSD)" w:date="2022-11-08T11:44:00Z"/>
          <w:rFonts w:ascii="Source Sans Pro" w:eastAsia="Times New Roman" w:hAnsi="Source Sans Pro" w:cs="Times New Roman"/>
          <w:color w:val="575757"/>
          <w:sz w:val="23"/>
          <w:szCs w:val="23"/>
        </w:rPr>
      </w:pPr>
      <w:del w:id="35" w:author="Gussett, Kat (DSHS/ESA/CSD)" w:date="2022-11-08T11:44:00Z">
        <w:r w:rsidRPr="00741B01" w:rsidDel="00A143AC">
          <w:rPr>
            <w:rFonts w:ascii="Source Sans Pro" w:eastAsia="Times New Roman" w:hAnsi="Source Sans Pro" w:cs="Times New Roman"/>
            <w:color w:val="575757"/>
            <w:sz w:val="23"/>
            <w:szCs w:val="23"/>
          </w:rPr>
          <w:delText>Review all support services and gas cards issued.</w:delText>
        </w:r>
      </w:del>
    </w:p>
    <w:p w14:paraId="27800D5A" w14:textId="70B0E7BA" w:rsidR="00741B01" w:rsidRPr="00741B01" w:rsidDel="00A143AC" w:rsidRDefault="00741B01" w:rsidP="00741B01">
      <w:pPr>
        <w:shd w:val="clear" w:color="auto" w:fill="FFFFFF"/>
        <w:spacing w:after="150" w:line="240" w:lineRule="auto"/>
        <w:rPr>
          <w:del w:id="36" w:author="Gussett, Kat (DSHS/ESA/CSD)" w:date="2022-11-08T11:44:00Z"/>
          <w:rFonts w:ascii="Source Sans Pro" w:eastAsia="Times New Roman" w:hAnsi="Source Sans Pro" w:cs="Times New Roman"/>
          <w:color w:val="575757"/>
          <w:sz w:val="23"/>
          <w:szCs w:val="23"/>
        </w:rPr>
      </w:pPr>
      <w:del w:id="37" w:author="Gussett, Kat (DSHS/ESA/CSD)" w:date="2022-11-08T11:44:00Z">
        <w:r w:rsidRPr="00741B01" w:rsidDel="00A143AC">
          <w:rPr>
            <w:rFonts w:ascii="Source Sans Pro" w:eastAsia="Times New Roman" w:hAnsi="Source Sans Pro" w:cs="Times New Roman"/>
            <w:color w:val="575757"/>
            <w:sz w:val="23"/>
            <w:szCs w:val="23"/>
          </w:rPr>
          <w:delText>For vouchers:</w:delText>
        </w:r>
      </w:del>
    </w:p>
    <w:p w14:paraId="768D0B69" w14:textId="39055D7E" w:rsidR="00741B01" w:rsidRPr="00741B01" w:rsidDel="00A143AC" w:rsidRDefault="00741B01" w:rsidP="00741B01">
      <w:pPr>
        <w:numPr>
          <w:ilvl w:val="0"/>
          <w:numId w:val="2"/>
        </w:numPr>
        <w:shd w:val="clear" w:color="auto" w:fill="FFFFFF"/>
        <w:spacing w:before="100" w:beforeAutospacing="1" w:after="120" w:line="240" w:lineRule="auto"/>
        <w:rPr>
          <w:del w:id="38" w:author="Gussett, Kat (DSHS/ESA/CSD)" w:date="2022-11-08T11:44:00Z"/>
          <w:rFonts w:ascii="Source Sans Pro" w:eastAsia="Times New Roman" w:hAnsi="Source Sans Pro" w:cs="Times New Roman"/>
          <w:color w:val="575757"/>
          <w:sz w:val="23"/>
          <w:szCs w:val="23"/>
        </w:rPr>
      </w:pPr>
      <w:del w:id="39" w:author="Gussett, Kat (DSHS/ESA/CSD)" w:date="2022-11-08T11:44:00Z">
        <w:r w:rsidRPr="00741B01" w:rsidDel="00A143AC">
          <w:rPr>
            <w:rFonts w:ascii="Source Sans Pro" w:eastAsia="Times New Roman" w:hAnsi="Source Sans Pro" w:cs="Times New Roman"/>
            <w:color w:val="575757"/>
            <w:sz w:val="23"/>
            <w:szCs w:val="23"/>
          </w:rPr>
          <w:delText>From the eJAS Home screen, go to Financial Reporting and select List Vouchers by Worker.</w:delText>
        </w:r>
      </w:del>
    </w:p>
    <w:p w14:paraId="1BFBB38F" w14:textId="49ED4577" w:rsidR="00741B01" w:rsidRPr="00741B01" w:rsidDel="00A143AC" w:rsidRDefault="00741B01" w:rsidP="00741B01">
      <w:pPr>
        <w:numPr>
          <w:ilvl w:val="0"/>
          <w:numId w:val="2"/>
        </w:numPr>
        <w:shd w:val="clear" w:color="auto" w:fill="FFFFFF"/>
        <w:spacing w:before="100" w:beforeAutospacing="1" w:after="120" w:line="240" w:lineRule="auto"/>
        <w:rPr>
          <w:del w:id="40" w:author="Gussett, Kat (DSHS/ESA/CSD)" w:date="2022-11-08T11:44:00Z"/>
          <w:rFonts w:ascii="Source Sans Pro" w:eastAsia="Times New Roman" w:hAnsi="Source Sans Pro" w:cs="Times New Roman"/>
          <w:color w:val="575757"/>
          <w:sz w:val="23"/>
          <w:szCs w:val="23"/>
        </w:rPr>
      </w:pPr>
      <w:del w:id="41" w:author="Gussett, Kat (DSHS/ESA/CSD)" w:date="2022-11-08T11:44:00Z">
        <w:r w:rsidRPr="00741B01" w:rsidDel="00A143AC">
          <w:rPr>
            <w:rFonts w:ascii="Source Sans Pro" w:eastAsia="Times New Roman" w:hAnsi="Source Sans Pro" w:cs="Times New Roman"/>
            <w:color w:val="575757"/>
            <w:sz w:val="23"/>
            <w:szCs w:val="23"/>
          </w:rPr>
          <w:delText>In the Worker field, enter the workers xxxx300 ID.</w:delText>
        </w:r>
      </w:del>
    </w:p>
    <w:p w14:paraId="22242488" w14:textId="35430606" w:rsidR="00741B01" w:rsidRPr="00741B01" w:rsidDel="00A143AC" w:rsidRDefault="00741B01" w:rsidP="00741B01">
      <w:pPr>
        <w:numPr>
          <w:ilvl w:val="0"/>
          <w:numId w:val="2"/>
        </w:numPr>
        <w:shd w:val="clear" w:color="auto" w:fill="FFFFFF"/>
        <w:spacing w:before="100" w:beforeAutospacing="1" w:after="120" w:line="240" w:lineRule="auto"/>
        <w:rPr>
          <w:del w:id="42" w:author="Gussett, Kat (DSHS/ESA/CSD)" w:date="2022-11-08T11:44:00Z"/>
          <w:rFonts w:ascii="Source Sans Pro" w:eastAsia="Times New Roman" w:hAnsi="Source Sans Pro" w:cs="Times New Roman"/>
          <w:color w:val="575757"/>
          <w:sz w:val="23"/>
          <w:szCs w:val="23"/>
        </w:rPr>
      </w:pPr>
      <w:del w:id="43" w:author="Gussett, Kat (DSHS/ESA/CSD)" w:date="2022-11-08T11:44:00Z">
        <w:r w:rsidRPr="00741B01" w:rsidDel="00A143AC">
          <w:rPr>
            <w:rFonts w:ascii="Source Sans Pro" w:eastAsia="Times New Roman" w:hAnsi="Source Sans Pro" w:cs="Times New Roman"/>
            <w:color w:val="575757"/>
            <w:sz w:val="23"/>
            <w:szCs w:val="23"/>
          </w:rPr>
          <w:delText>Click Produce Report (Note, none of the other fields will matter, the search result will not change)</w:delText>
        </w:r>
      </w:del>
    </w:p>
    <w:p w14:paraId="5F9A35FE" w14:textId="3DAEA91D" w:rsidR="00741B01" w:rsidRPr="00741B01" w:rsidDel="00A143AC" w:rsidRDefault="00741B01" w:rsidP="00741B01">
      <w:pPr>
        <w:numPr>
          <w:ilvl w:val="0"/>
          <w:numId w:val="2"/>
        </w:numPr>
        <w:shd w:val="clear" w:color="auto" w:fill="FFFFFF"/>
        <w:spacing w:before="100" w:beforeAutospacing="1" w:after="120" w:line="240" w:lineRule="auto"/>
        <w:rPr>
          <w:del w:id="44" w:author="Gussett, Kat (DSHS/ESA/CSD)" w:date="2022-11-08T11:44:00Z"/>
          <w:rFonts w:ascii="Source Sans Pro" w:eastAsia="Times New Roman" w:hAnsi="Source Sans Pro" w:cs="Times New Roman"/>
          <w:color w:val="575757"/>
          <w:sz w:val="23"/>
          <w:szCs w:val="23"/>
        </w:rPr>
      </w:pPr>
      <w:del w:id="45" w:author="Gussett, Kat (DSHS/ESA/CSD)" w:date="2022-11-08T11:44:00Z">
        <w:r w:rsidRPr="00741B01" w:rsidDel="00A143AC">
          <w:rPr>
            <w:rFonts w:ascii="Source Sans Pro" w:eastAsia="Times New Roman" w:hAnsi="Source Sans Pro" w:cs="Times New Roman"/>
            <w:color w:val="575757"/>
            <w:sz w:val="23"/>
            <w:szCs w:val="23"/>
          </w:rPr>
          <w:delText>eJAS will list all vouchers created by that worker.</w:delText>
        </w:r>
      </w:del>
    </w:p>
    <w:p w14:paraId="3A164124" w14:textId="753554FA" w:rsidR="00741B01" w:rsidRPr="00741B01" w:rsidDel="00A143AC" w:rsidRDefault="00741B01" w:rsidP="00741B01">
      <w:pPr>
        <w:numPr>
          <w:ilvl w:val="0"/>
          <w:numId w:val="2"/>
        </w:numPr>
        <w:shd w:val="clear" w:color="auto" w:fill="FFFFFF"/>
        <w:spacing w:before="100" w:beforeAutospacing="1" w:after="120" w:line="240" w:lineRule="auto"/>
        <w:rPr>
          <w:del w:id="46" w:author="Gussett, Kat (DSHS/ESA/CSD)" w:date="2022-11-08T11:44:00Z"/>
          <w:rFonts w:ascii="Source Sans Pro" w:eastAsia="Times New Roman" w:hAnsi="Source Sans Pro" w:cs="Times New Roman"/>
          <w:color w:val="575757"/>
          <w:sz w:val="23"/>
          <w:szCs w:val="23"/>
        </w:rPr>
      </w:pPr>
      <w:del w:id="47" w:author="Gussett, Kat (DSHS/ESA/CSD)" w:date="2022-11-08T11:44:00Z">
        <w:r w:rsidRPr="00741B01" w:rsidDel="00A143AC">
          <w:rPr>
            <w:rFonts w:ascii="Source Sans Pro" w:eastAsia="Times New Roman" w:hAnsi="Source Sans Pro" w:cs="Times New Roman"/>
            <w:color w:val="575757"/>
            <w:sz w:val="23"/>
            <w:szCs w:val="23"/>
          </w:rPr>
          <w:delText>In the “Voucher Issue Date” field at the top of the page, enter the first date of the audit month.</w:delText>
        </w:r>
      </w:del>
    </w:p>
    <w:p w14:paraId="02CDE330" w14:textId="0910080A" w:rsidR="00741B01" w:rsidRPr="00741B01" w:rsidDel="00A143AC" w:rsidRDefault="00741B01" w:rsidP="00741B01">
      <w:pPr>
        <w:numPr>
          <w:ilvl w:val="0"/>
          <w:numId w:val="2"/>
        </w:numPr>
        <w:shd w:val="clear" w:color="auto" w:fill="FFFFFF"/>
        <w:spacing w:before="100" w:beforeAutospacing="1" w:after="120" w:line="240" w:lineRule="auto"/>
        <w:rPr>
          <w:del w:id="48" w:author="Gussett, Kat (DSHS/ESA/CSD)" w:date="2022-11-08T11:44:00Z"/>
          <w:rFonts w:ascii="Source Sans Pro" w:eastAsia="Times New Roman" w:hAnsi="Source Sans Pro" w:cs="Times New Roman"/>
          <w:color w:val="575757"/>
          <w:sz w:val="23"/>
          <w:szCs w:val="23"/>
        </w:rPr>
      </w:pPr>
      <w:del w:id="49" w:author="Gussett, Kat (DSHS/ESA/CSD)" w:date="2022-11-08T11:44:00Z">
        <w:r w:rsidRPr="00741B01" w:rsidDel="00A143AC">
          <w:rPr>
            <w:rFonts w:ascii="Source Sans Pro" w:eastAsia="Times New Roman" w:hAnsi="Source Sans Pro" w:cs="Times New Roman"/>
            <w:color w:val="575757"/>
            <w:sz w:val="23"/>
            <w:szCs w:val="23"/>
          </w:rPr>
          <w:lastRenderedPageBreak/>
          <w:delText>Copy all Client ID’s for the audit month.</w:delText>
        </w:r>
      </w:del>
    </w:p>
    <w:p w14:paraId="2F916B80" w14:textId="746408B2" w:rsidR="00741B01" w:rsidRPr="00741B01" w:rsidDel="00A143AC" w:rsidRDefault="00741B01" w:rsidP="00741B01">
      <w:pPr>
        <w:shd w:val="clear" w:color="auto" w:fill="FFFFFF"/>
        <w:spacing w:after="150" w:line="240" w:lineRule="auto"/>
        <w:rPr>
          <w:del w:id="50" w:author="Gussett, Kat (DSHS/ESA/CSD)" w:date="2022-11-08T11:44:00Z"/>
          <w:rFonts w:ascii="Source Sans Pro" w:eastAsia="Times New Roman" w:hAnsi="Source Sans Pro" w:cs="Times New Roman"/>
          <w:color w:val="575757"/>
          <w:sz w:val="23"/>
          <w:szCs w:val="23"/>
        </w:rPr>
      </w:pPr>
      <w:del w:id="51" w:author="Gussett, Kat (DSHS/ESA/CSD)" w:date="2022-11-08T11:44:00Z">
        <w:r w:rsidRPr="00741B01" w:rsidDel="00A143AC">
          <w:rPr>
            <w:rFonts w:ascii="Source Sans Pro" w:eastAsia="Times New Roman" w:hAnsi="Source Sans Pro" w:cs="Times New Roman"/>
            <w:color w:val="575757"/>
            <w:sz w:val="23"/>
            <w:szCs w:val="23"/>
          </w:rPr>
          <w:delText>For Bank of America Gas Cards:</w:delText>
        </w:r>
      </w:del>
    </w:p>
    <w:p w14:paraId="78D5D6C7" w14:textId="1163B0E2" w:rsidR="00741B01" w:rsidRPr="00741B01" w:rsidDel="00A143AC" w:rsidRDefault="00741B01" w:rsidP="00741B01">
      <w:pPr>
        <w:numPr>
          <w:ilvl w:val="0"/>
          <w:numId w:val="3"/>
        </w:numPr>
        <w:shd w:val="clear" w:color="auto" w:fill="FFFFFF"/>
        <w:spacing w:before="100" w:beforeAutospacing="1" w:after="120" w:line="240" w:lineRule="auto"/>
        <w:rPr>
          <w:del w:id="52" w:author="Gussett, Kat (DSHS/ESA/CSD)" w:date="2022-11-08T11:44:00Z"/>
          <w:rFonts w:ascii="Source Sans Pro" w:eastAsia="Times New Roman" w:hAnsi="Source Sans Pro" w:cs="Times New Roman"/>
          <w:color w:val="575757"/>
          <w:sz w:val="23"/>
          <w:szCs w:val="23"/>
        </w:rPr>
      </w:pPr>
      <w:del w:id="53" w:author="Gussett, Kat (DSHS/ESA/CSD)" w:date="2022-11-08T11:44:00Z">
        <w:r w:rsidRPr="00741B01" w:rsidDel="00A143AC">
          <w:rPr>
            <w:rFonts w:ascii="Source Sans Pro" w:eastAsia="Times New Roman" w:hAnsi="Source Sans Pro" w:cs="Times New Roman"/>
            <w:color w:val="575757"/>
            <w:sz w:val="23"/>
            <w:szCs w:val="23"/>
          </w:rPr>
          <w:delText>From the eJAS Home screen, go to Adhoc</w:delText>
        </w:r>
      </w:del>
    </w:p>
    <w:p w14:paraId="3E9D99DD" w14:textId="275E93E1" w:rsidR="00741B01" w:rsidRPr="00741B01" w:rsidDel="00A143AC" w:rsidRDefault="00741B01" w:rsidP="00741B01">
      <w:pPr>
        <w:numPr>
          <w:ilvl w:val="0"/>
          <w:numId w:val="3"/>
        </w:numPr>
        <w:shd w:val="clear" w:color="auto" w:fill="FFFFFF"/>
        <w:spacing w:before="100" w:beforeAutospacing="1" w:after="120" w:line="240" w:lineRule="auto"/>
        <w:rPr>
          <w:del w:id="54" w:author="Gussett, Kat (DSHS/ESA/CSD)" w:date="2022-11-08T11:44:00Z"/>
          <w:rFonts w:ascii="Source Sans Pro" w:eastAsia="Times New Roman" w:hAnsi="Source Sans Pro" w:cs="Times New Roman"/>
          <w:color w:val="575757"/>
          <w:sz w:val="23"/>
          <w:szCs w:val="23"/>
        </w:rPr>
      </w:pPr>
      <w:del w:id="55" w:author="Gussett, Kat (DSHS/ESA/CSD)" w:date="2022-11-08T11:44:00Z">
        <w:r w:rsidRPr="00741B01" w:rsidDel="00A143AC">
          <w:rPr>
            <w:rFonts w:ascii="Source Sans Pro" w:eastAsia="Times New Roman" w:hAnsi="Source Sans Pro" w:cs="Times New Roman"/>
            <w:color w:val="575757"/>
            <w:sz w:val="23"/>
            <w:szCs w:val="23"/>
          </w:rPr>
          <w:delText>In the first box, choose “By Component Case Manager” and enter the workers eJAS ID (000XXX). Click the dropdown box next to “Open cases” and choose “Open Adult Recipients”</w:delText>
        </w:r>
      </w:del>
    </w:p>
    <w:p w14:paraId="3F2479A5" w14:textId="18AB3528" w:rsidR="00741B01" w:rsidRPr="00741B01" w:rsidDel="00A143AC" w:rsidRDefault="00741B01" w:rsidP="00741B01">
      <w:pPr>
        <w:numPr>
          <w:ilvl w:val="0"/>
          <w:numId w:val="3"/>
        </w:numPr>
        <w:shd w:val="clear" w:color="auto" w:fill="FFFFFF"/>
        <w:spacing w:before="100" w:beforeAutospacing="1" w:after="120" w:line="240" w:lineRule="auto"/>
        <w:rPr>
          <w:del w:id="56" w:author="Gussett, Kat (DSHS/ESA/CSD)" w:date="2022-11-08T11:44:00Z"/>
          <w:rFonts w:ascii="Source Sans Pro" w:eastAsia="Times New Roman" w:hAnsi="Source Sans Pro" w:cs="Times New Roman"/>
          <w:color w:val="575757"/>
          <w:sz w:val="23"/>
          <w:szCs w:val="23"/>
        </w:rPr>
      </w:pPr>
      <w:del w:id="57" w:author="Gussett, Kat (DSHS/ESA/CSD)" w:date="2022-11-08T11:44:00Z">
        <w:r w:rsidRPr="00741B01" w:rsidDel="00A143AC">
          <w:rPr>
            <w:rFonts w:ascii="Source Sans Pro" w:eastAsia="Times New Roman" w:hAnsi="Source Sans Pro" w:cs="Times New Roman"/>
            <w:color w:val="575757"/>
            <w:sz w:val="23"/>
            <w:szCs w:val="23"/>
          </w:rPr>
          <w:delText>In the third box, select “View notes”, “With”, “Negotiable”, “Any Issue” and enter the beginning of the audit month in the “Since” box</w:delText>
        </w:r>
      </w:del>
    </w:p>
    <w:p w14:paraId="755B77EB" w14:textId="0804F790" w:rsidR="00741B01" w:rsidRPr="00741B01" w:rsidDel="00A143AC" w:rsidRDefault="00741B01" w:rsidP="00741B01">
      <w:pPr>
        <w:numPr>
          <w:ilvl w:val="0"/>
          <w:numId w:val="3"/>
        </w:numPr>
        <w:shd w:val="clear" w:color="auto" w:fill="FFFFFF"/>
        <w:spacing w:before="100" w:beforeAutospacing="1" w:after="120" w:line="240" w:lineRule="auto"/>
        <w:rPr>
          <w:del w:id="58" w:author="Gussett, Kat (DSHS/ESA/CSD)" w:date="2022-11-08T11:44:00Z"/>
          <w:rFonts w:ascii="Source Sans Pro" w:eastAsia="Times New Roman" w:hAnsi="Source Sans Pro" w:cs="Times New Roman"/>
          <w:color w:val="575757"/>
          <w:sz w:val="23"/>
          <w:szCs w:val="23"/>
        </w:rPr>
      </w:pPr>
      <w:del w:id="59" w:author="Gussett, Kat (DSHS/ESA/CSD)" w:date="2022-11-08T11:44:00Z">
        <w:r w:rsidRPr="00741B01" w:rsidDel="00A143AC">
          <w:rPr>
            <w:rFonts w:ascii="Source Sans Pro" w:eastAsia="Times New Roman" w:hAnsi="Source Sans Pro" w:cs="Times New Roman"/>
            <w:color w:val="575757"/>
            <w:sz w:val="23"/>
            <w:szCs w:val="23"/>
          </w:rPr>
          <w:delText>At the bottom of the page, click “Submit Request”</w:delText>
        </w:r>
      </w:del>
    </w:p>
    <w:p w14:paraId="51146F6D" w14:textId="4F43F035" w:rsidR="00741B01" w:rsidRPr="00741B01" w:rsidDel="00A143AC" w:rsidRDefault="00741B01" w:rsidP="00741B01">
      <w:pPr>
        <w:numPr>
          <w:ilvl w:val="0"/>
          <w:numId w:val="3"/>
        </w:numPr>
        <w:shd w:val="clear" w:color="auto" w:fill="FFFFFF"/>
        <w:spacing w:before="100" w:beforeAutospacing="1" w:after="120" w:line="240" w:lineRule="auto"/>
        <w:rPr>
          <w:del w:id="60" w:author="Gussett, Kat (DSHS/ESA/CSD)" w:date="2022-11-08T11:44:00Z"/>
          <w:rFonts w:ascii="Source Sans Pro" w:eastAsia="Times New Roman" w:hAnsi="Source Sans Pro" w:cs="Times New Roman"/>
          <w:color w:val="575757"/>
          <w:sz w:val="23"/>
          <w:szCs w:val="23"/>
        </w:rPr>
      </w:pPr>
      <w:del w:id="61" w:author="Gussett, Kat (DSHS/ESA/CSD)" w:date="2022-11-08T11:44:00Z">
        <w:r w:rsidRPr="00741B01" w:rsidDel="00A143AC">
          <w:rPr>
            <w:rFonts w:ascii="Source Sans Pro" w:eastAsia="Times New Roman" w:hAnsi="Source Sans Pro" w:cs="Times New Roman"/>
            <w:color w:val="575757"/>
            <w:sz w:val="23"/>
            <w:szCs w:val="23"/>
          </w:rPr>
          <w:delText>Choose to either “Print”, “Email”, or “Submit Request” to view all cases.</w:delText>
        </w:r>
      </w:del>
    </w:p>
    <w:p w14:paraId="18038895" w14:textId="7A92AD0B" w:rsidR="00741B01" w:rsidRPr="00741B01" w:rsidDel="00A143AC" w:rsidRDefault="00741B01" w:rsidP="00741B01">
      <w:pPr>
        <w:shd w:val="clear" w:color="auto" w:fill="FFFFFF"/>
        <w:spacing w:after="150" w:line="240" w:lineRule="auto"/>
        <w:rPr>
          <w:del w:id="62" w:author="Gussett, Kat (DSHS/ESA/CSD)" w:date="2022-11-08T11:44:00Z"/>
          <w:rFonts w:ascii="Source Sans Pro" w:eastAsia="Times New Roman" w:hAnsi="Source Sans Pro" w:cs="Times New Roman"/>
          <w:color w:val="575757"/>
          <w:sz w:val="23"/>
          <w:szCs w:val="23"/>
        </w:rPr>
      </w:pPr>
      <w:del w:id="63" w:author="Gussett, Kat (DSHS/ESA/CSD)" w:date="2022-11-08T11:44:00Z">
        <w:r w:rsidRPr="00741B01" w:rsidDel="00A143AC">
          <w:rPr>
            <w:rFonts w:ascii="Source Sans Pro" w:eastAsia="Times New Roman" w:hAnsi="Source Sans Pro" w:cs="Times New Roman"/>
            <w:color w:val="575757"/>
            <w:sz w:val="23"/>
            <w:szCs w:val="23"/>
          </w:rPr>
          <w:delText>Total up the vouchers and gas cards and choose 10% of the cases to audit.</w:delText>
        </w:r>
      </w:del>
    </w:p>
    <w:p w14:paraId="5A9B89C1" w14:textId="1C39C8DC" w:rsidR="00741B01" w:rsidRPr="00741B01" w:rsidDel="00A143AC" w:rsidRDefault="00741B01" w:rsidP="00741B01">
      <w:pPr>
        <w:shd w:val="clear" w:color="auto" w:fill="FFFFFF"/>
        <w:spacing w:before="300" w:after="150" w:line="288" w:lineRule="atLeast"/>
        <w:outlineLvl w:val="2"/>
        <w:rPr>
          <w:del w:id="64" w:author="Gussett, Kat (DSHS/ESA/CSD)" w:date="2022-11-08T11:44:00Z"/>
          <w:rFonts w:ascii="Source Sans Pro" w:eastAsia="Times New Roman" w:hAnsi="Source Sans Pro" w:cs="Times New Roman"/>
          <w:color w:val="0A3E6D"/>
          <w:sz w:val="30"/>
          <w:szCs w:val="30"/>
        </w:rPr>
      </w:pPr>
      <w:bookmarkStart w:id="65" w:name="2_2_18_6"/>
      <w:bookmarkEnd w:id="65"/>
      <w:del w:id="66" w:author="Gussett, Kat (DSHS/ESA/CSD)" w:date="2022-11-08T11:44:00Z">
        <w:r w:rsidRPr="00741B01" w:rsidDel="00A143AC">
          <w:rPr>
            <w:rFonts w:ascii="Source Sans Pro" w:eastAsia="Times New Roman" w:hAnsi="Source Sans Pro" w:cs="Times New Roman"/>
            <w:color w:val="0A3E6D"/>
            <w:sz w:val="30"/>
            <w:szCs w:val="30"/>
          </w:rPr>
          <w:delText>2.2.18.6 How do I conduct the support services audit?</w:delText>
        </w:r>
      </w:del>
    </w:p>
    <w:p w14:paraId="1C0091D9" w14:textId="7D9B530D" w:rsidR="00741B01" w:rsidRPr="00741B01" w:rsidDel="00A143AC" w:rsidRDefault="00741B01" w:rsidP="00741B01">
      <w:pPr>
        <w:shd w:val="clear" w:color="auto" w:fill="FFFFFF"/>
        <w:spacing w:after="150" w:line="240" w:lineRule="auto"/>
        <w:rPr>
          <w:del w:id="67" w:author="Gussett, Kat (DSHS/ESA/CSD)" w:date="2022-11-08T11:44:00Z"/>
          <w:rFonts w:ascii="Source Sans Pro" w:eastAsia="Times New Roman" w:hAnsi="Source Sans Pro" w:cs="Times New Roman"/>
          <w:color w:val="575757"/>
          <w:sz w:val="23"/>
          <w:szCs w:val="23"/>
        </w:rPr>
      </w:pPr>
      <w:del w:id="68" w:author="Gussett, Kat (DSHS/ESA/CSD)" w:date="2022-11-08T11:44:00Z">
        <w:r w:rsidRPr="00741B01" w:rsidDel="00A143AC">
          <w:rPr>
            <w:rFonts w:ascii="Source Sans Pro" w:eastAsia="Times New Roman" w:hAnsi="Source Sans Pro" w:cs="Times New Roman"/>
            <w:color w:val="575757"/>
            <w:sz w:val="23"/>
            <w:szCs w:val="23"/>
          </w:rPr>
          <w:delText>Use the issuances collected in the previous chapter and go to the </w:delText>
        </w:r>
        <w:r w:rsidRPr="00741B01" w:rsidDel="00A143AC">
          <w:rPr>
            <w:rFonts w:ascii="Source Sans Pro" w:eastAsia="Times New Roman" w:hAnsi="Source Sans Pro" w:cs="Times New Roman"/>
            <w:color w:val="575757"/>
            <w:sz w:val="23"/>
            <w:szCs w:val="23"/>
          </w:rPr>
          <w:fldChar w:fldCharType="begin"/>
        </w:r>
        <w:r w:rsidRPr="00741B01" w:rsidDel="00A143AC">
          <w:rPr>
            <w:rFonts w:ascii="Source Sans Pro" w:eastAsia="Times New Roman" w:hAnsi="Source Sans Pro" w:cs="Times New Roman"/>
            <w:color w:val="575757"/>
            <w:sz w:val="23"/>
            <w:szCs w:val="23"/>
          </w:rPr>
          <w:delInstrText xml:space="preserve"> HYPERLINK "https://csd.esa.dshs.wa.lcl/programs/WorkFirst_Site/Lists/WorkFirst%20Support%20Services%20Review/AllItems.aspx" </w:delInstrText>
        </w:r>
        <w:r w:rsidRPr="00741B01" w:rsidDel="00A143AC">
          <w:rPr>
            <w:rFonts w:ascii="Source Sans Pro" w:eastAsia="Times New Roman" w:hAnsi="Source Sans Pro" w:cs="Times New Roman"/>
            <w:color w:val="575757"/>
            <w:sz w:val="23"/>
            <w:szCs w:val="23"/>
          </w:rPr>
          <w:fldChar w:fldCharType="separate"/>
        </w:r>
        <w:r w:rsidRPr="00741B01" w:rsidDel="00A143AC">
          <w:rPr>
            <w:rFonts w:ascii="Source Sans Pro" w:eastAsia="Times New Roman" w:hAnsi="Source Sans Pro" w:cs="Times New Roman"/>
            <w:color w:val="0F5DA3"/>
            <w:sz w:val="23"/>
            <w:szCs w:val="23"/>
            <w:u w:val="single"/>
          </w:rPr>
          <w:delText>WorkFirst Support Services Review</w:delText>
        </w:r>
        <w:r w:rsidRPr="00741B01" w:rsidDel="00A143AC">
          <w:rPr>
            <w:rFonts w:ascii="Source Sans Pro" w:eastAsia="Times New Roman" w:hAnsi="Source Sans Pro" w:cs="Times New Roman"/>
            <w:color w:val="575757"/>
            <w:sz w:val="23"/>
            <w:szCs w:val="23"/>
          </w:rPr>
          <w:fldChar w:fldCharType="end"/>
        </w:r>
        <w:r w:rsidRPr="00741B01" w:rsidDel="00A143AC">
          <w:rPr>
            <w:rFonts w:ascii="Source Sans Pro" w:eastAsia="Times New Roman" w:hAnsi="Source Sans Pro" w:cs="Times New Roman"/>
            <w:color w:val="575757"/>
            <w:sz w:val="23"/>
            <w:szCs w:val="23"/>
          </w:rPr>
          <w:delText> tool. On a second screen, or separate window, open eJAS and go to the Narrative about the support service that you are auditing. Click “</w:delText>
        </w:r>
        <w:r w:rsidRPr="00741B01" w:rsidDel="00A143AC">
          <w:rPr>
            <w:rFonts w:ascii="Cambria Math" w:eastAsia="Times New Roman" w:hAnsi="Cambria Math" w:cs="Cambria Math"/>
            <w:color w:val="575757"/>
            <w:sz w:val="23"/>
            <w:szCs w:val="23"/>
          </w:rPr>
          <w:delText>⊕</w:delText>
        </w:r>
        <w:r w:rsidRPr="00741B01" w:rsidDel="00A143AC">
          <w:rPr>
            <w:rFonts w:ascii="Source Sans Pro" w:eastAsia="Times New Roman" w:hAnsi="Source Sans Pro" w:cs="Times New Roman"/>
            <w:color w:val="575757"/>
            <w:sz w:val="23"/>
            <w:szCs w:val="23"/>
          </w:rPr>
          <w:delText xml:space="preserve"> new item</w:delText>
        </w:r>
        <w:r w:rsidRPr="00741B01" w:rsidDel="00A143AC">
          <w:rPr>
            <w:rFonts w:ascii="Times New Roman" w:eastAsia="Times New Roman" w:hAnsi="Times New Roman" w:cs="Times New Roman"/>
            <w:color w:val="575757"/>
            <w:sz w:val="23"/>
            <w:szCs w:val="23"/>
          </w:rPr>
          <w:delText>”</w:delText>
        </w:r>
        <w:r w:rsidRPr="00741B01" w:rsidDel="00A143AC">
          <w:rPr>
            <w:rFonts w:ascii="Source Sans Pro" w:eastAsia="Times New Roman" w:hAnsi="Source Sans Pro" w:cs="Times New Roman"/>
            <w:color w:val="575757"/>
            <w:sz w:val="23"/>
            <w:szCs w:val="23"/>
          </w:rPr>
          <w:delText xml:space="preserve"> to start:</w:delText>
        </w:r>
      </w:del>
    </w:p>
    <w:p w14:paraId="5CE7F86A" w14:textId="5DE28092" w:rsidR="00741B01" w:rsidRPr="00741B01" w:rsidDel="00A143AC" w:rsidRDefault="00741B01" w:rsidP="00741B01">
      <w:pPr>
        <w:numPr>
          <w:ilvl w:val="0"/>
          <w:numId w:val="4"/>
        </w:numPr>
        <w:shd w:val="clear" w:color="auto" w:fill="FFFFFF"/>
        <w:spacing w:before="100" w:beforeAutospacing="1" w:after="120" w:line="240" w:lineRule="auto"/>
        <w:rPr>
          <w:del w:id="69" w:author="Gussett, Kat (DSHS/ESA/CSD)" w:date="2022-11-08T11:44:00Z"/>
          <w:rFonts w:ascii="Source Sans Pro" w:eastAsia="Times New Roman" w:hAnsi="Source Sans Pro" w:cs="Times New Roman"/>
          <w:color w:val="575757"/>
          <w:sz w:val="23"/>
          <w:szCs w:val="23"/>
        </w:rPr>
      </w:pPr>
      <w:del w:id="70" w:author="Gussett, Kat (DSHS/ESA/CSD)" w:date="2022-11-08T11:44:00Z">
        <w:r w:rsidRPr="00741B01" w:rsidDel="00A143AC">
          <w:rPr>
            <w:rFonts w:ascii="Source Sans Pro" w:eastAsia="Times New Roman" w:hAnsi="Source Sans Pro" w:cs="Times New Roman"/>
            <w:color w:val="575757"/>
            <w:sz w:val="23"/>
            <w:szCs w:val="23"/>
          </w:rPr>
          <w:delText>All fields with a red * are required to be filled. Fill every box above the first item.</w:delText>
        </w:r>
      </w:del>
    </w:p>
    <w:p w14:paraId="4A31D865" w14:textId="34E4CE66" w:rsidR="00741B01" w:rsidRPr="00741B01" w:rsidDel="00A143AC" w:rsidRDefault="00741B01" w:rsidP="00741B01">
      <w:pPr>
        <w:numPr>
          <w:ilvl w:val="0"/>
          <w:numId w:val="4"/>
        </w:numPr>
        <w:shd w:val="clear" w:color="auto" w:fill="FFFFFF"/>
        <w:spacing w:before="100" w:beforeAutospacing="1" w:after="120" w:line="240" w:lineRule="auto"/>
        <w:rPr>
          <w:del w:id="71" w:author="Gussett, Kat (DSHS/ESA/CSD)" w:date="2022-11-08T11:44:00Z"/>
          <w:rFonts w:ascii="Source Sans Pro" w:eastAsia="Times New Roman" w:hAnsi="Source Sans Pro" w:cs="Times New Roman"/>
          <w:color w:val="575757"/>
          <w:sz w:val="23"/>
          <w:szCs w:val="23"/>
        </w:rPr>
      </w:pPr>
      <w:del w:id="72" w:author="Gussett, Kat (DSHS/ESA/CSD)" w:date="2022-11-08T11:44:00Z">
        <w:r w:rsidRPr="00741B01" w:rsidDel="00A143AC">
          <w:rPr>
            <w:rFonts w:ascii="Source Sans Pro" w:eastAsia="Times New Roman" w:hAnsi="Source Sans Pro" w:cs="Times New Roman"/>
            <w:color w:val="575757"/>
            <w:sz w:val="23"/>
            <w:szCs w:val="23"/>
          </w:rPr>
          <w:delText>There are calendar boxes to simplify entering dates and address books to enter the names in the name boxes. The name boxes will validate the name against the names in the Active Directory. To make it easier, it is suggested to use the address book icons. For CSO, enter the CSO number.</w:delText>
        </w:r>
      </w:del>
    </w:p>
    <w:p w14:paraId="75476504" w14:textId="3B23B5EC" w:rsidR="00741B01" w:rsidRPr="00741B01" w:rsidDel="00A143AC" w:rsidRDefault="00741B01" w:rsidP="00741B01">
      <w:pPr>
        <w:numPr>
          <w:ilvl w:val="0"/>
          <w:numId w:val="5"/>
        </w:numPr>
        <w:shd w:val="clear" w:color="auto" w:fill="FFFFFF"/>
        <w:spacing w:before="100" w:beforeAutospacing="1" w:after="120" w:line="240" w:lineRule="auto"/>
        <w:rPr>
          <w:del w:id="73" w:author="Gussett, Kat (DSHS/ESA/CSD)" w:date="2022-11-08T11:44:00Z"/>
          <w:rFonts w:ascii="Source Sans Pro" w:eastAsia="Times New Roman" w:hAnsi="Source Sans Pro" w:cs="Times New Roman"/>
          <w:color w:val="575757"/>
          <w:sz w:val="23"/>
          <w:szCs w:val="23"/>
        </w:rPr>
      </w:pPr>
      <w:del w:id="74" w:author="Gussett, Kat (DSHS/ESA/CSD)" w:date="2022-11-08T11:44:00Z">
        <w:r w:rsidRPr="00741B01" w:rsidDel="00A143AC">
          <w:rPr>
            <w:rFonts w:ascii="Source Sans Pro" w:eastAsia="Times New Roman" w:hAnsi="Source Sans Pro" w:cs="Times New Roman"/>
            <w:color w:val="575757"/>
            <w:sz w:val="23"/>
            <w:szCs w:val="23"/>
          </w:rPr>
          <w:delText>Use the following guide to assist in completing the rest of the audit:</w:delText>
        </w:r>
      </w:del>
    </w:p>
    <w:p w14:paraId="4EFB51D9" w14:textId="78336B53" w:rsidR="00741B01" w:rsidRPr="00741B01" w:rsidDel="00A143AC" w:rsidRDefault="00741B01" w:rsidP="00741B01">
      <w:pPr>
        <w:numPr>
          <w:ilvl w:val="0"/>
          <w:numId w:val="6"/>
        </w:numPr>
        <w:shd w:val="clear" w:color="auto" w:fill="FFFFFF"/>
        <w:spacing w:before="100" w:beforeAutospacing="1" w:after="120" w:line="240" w:lineRule="auto"/>
        <w:rPr>
          <w:del w:id="75" w:author="Gussett, Kat (DSHS/ESA/CSD)" w:date="2022-11-08T11:44:00Z"/>
          <w:rFonts w:ascii="Source Sans Pro" w:eastAsia="Times New Roman" w:hAnsi="Source Sans Pro" w:cs="Times New Roman"/>
          <w:color w:val="575757"/>
          <w:sz w:val="23"/>
          <w:szCs w:val="23"/>
        </w:rPr>
      </w:pPr>
      <w:del w:id="76" w:author="Gussett, Kat (DSHS/ESA/CSD)" w:date="2022-11-08T11:44:00Z">
        <w:r w:rsidRPr="00741B01" w:rsidDel="00A143AC">
          <w:rPr>
            <w:rFonts w:ascii="Source Sans Pro" w:eastAsia="Times New Roman" w:hAnsi="Source Sans Pro" w:cs="Times New Roman"/>
            <w:color w:val="575757"/>
            <w:sz w:val="23"/>
            <w:szCs w:val="23"/>
          </w:rPr>
          <w:delText>Did the worker document that the support service was needed and/or requested by the participant?</w:delText>
        </w:r>
      </w:del>
    </w:p>
    <w:p w14:paraId="1A7FD45E" w14:textId="64285575" w:rsidR="00741B01" w:rsidRPr="00741B01" w:rsidDel="00A143AC" w:rsidRDefault="00741B01" w:rsidP="00741B01">
      <w:pPr>
        <w:numPr>
          <w:ilvl w:val="1"/>
          <w:numId w:val="7"/>
        </w:numPr>
        <w:shd w:val="clear" w:color="auto" w:fill="FFFFFF"/>
        <w:spacing w:before="100" w:beforeAutospacing="1" w:after="120" w:line="240" w:lineRule="auto"/>
        <w:ind w:left="1440" w:hanging="360"/>
        <w:rPr>
          <w:del w:id="77" w:author="Gussett, Kat (DSHS/ESA/CSD)" w:date="2022-11-08T11:44:00Z"/>
          <w:rFonts w:ascii="Source Sans Pro" w:eastAsia="Times New Roman" w:hAnsi="Source Sans Pro" w:cs="Times New Roman"/>
          <w:color w:val="575757"/>
          <w:sz w:val="23"/>
          <w:szCs w:val="23"/>
        </w:rPr>
      </w:pPr>
      <w:del w:id="78" w:author="Gussett, Kat (DSHS/ESA/CSD)" w:date="2022-11-08T11:44:00Z">
        <w:r w:rsidRPr="00741B01" w:rsidDel="00A143AC">
          <w:rPr>
            <w:rFonts w:ascii="Source Sans Pro" w:eastAsia="Times New Roman" w:hAnsi="Source Sans Pro" w:cs="Times New Roman"/>
            <w:color w:val="575757"/>
            <w:sz w:val="23"/>
            <w:szCs w:val="23"/>
          </w:rPr>
          <w:delText>Select Yes/No.</w:delText>
        </w:r>
      </w:del>
    </w:p>
    <w:p w14:paraId="3502C828" w14:textId="50BBCEDE" w:rsidR="00741B01" w:rsidRPr="00741B01" w:rsidDel="00A143AC" w:rsidRDefault="00741B01" w:rsidP="00741B01">
      <w:pPr>
        <w:numPr>
          <w:ilvl w:val="0"/>
          <w:numId w:val="7"/>
        </w:numPr>
        <w:shd w:val="clear" w:color="auto" w:fill="FFFFFF"/>
        <w:spacing w:before="100" w:beforeAutospacing="1" w:after="120" w:line="240" w:lineRule="auto"/>
        <w:rPr>
          <w:del w:id="79" w:author="Gussett, Kat (DSHS/ESA/CSD)" w:date="2022-11-08T11:44:00Z"/>
          <w:rFonts w:ascii="Source Sans Pro" w:eastAsia="Times New Roman" w:hAnsi="Source Sans Pro" w:cs="Times New Roman"/>
          <w:color w:val="575757"/>
          <w:sz w:val="23"/>
          <w:szCs w:val="23"/>
        </w:rPr>
      </w:pPr>
      <w:del w:id="80" w:author="Gussett, Kat (DSHS/ESA/CSD)" w:date="2022-11-08T11:44:00Z">
        <w:r w:rsidRPr="00741B01" w:rsidDel="00A143AC">
          <w:rPr>
            <w:rFonts w:ascii="Source Sans Pro" w:eastAsia="Times New Roman" w:hAnsi="Source Sans Pro" w:cs="Times New Roman"/>
            <w:color w:val="575757"/>
            <w:sz w:val="23"/>
            <w:szCs w:val="23"/>
          </w:rPr>
          <w:delText>Did the documentation indicate the support service was issued to assist the client in attending WorkFirst Orientation, WorkFirst Activities, or emergency situations?</w:delText>
        </w:r>
      </w:del>
    </w:p>
    <w:p w14:paraId="46C56E3D" w14:textId="118E5DB0" w:rsidR="00741B01" w:rsidRPr="00741B01" w:rsidDel="00A143AC" w:rsidRDefault="00741B01" w:rsidP="00741B01">
      <w:pPr>
        <w:numPr>
          <w:ilvl w:val="1"/>
          <w:numId w:val="8"/>
        </w:numPr>
        <w:shd w:val="clear" w:color="auto" w:fill="FFFFFF"/>
        <w:spacing w:before="100" w:beforeAutospacing="1" w:after="120" w:line="240" w:lineRule="auto"/>
        <w:ind w:left="720" w:hanging="360"/>
        <w:rPr>
          <w:del w:id="81" w:author="Gussett, Kat (DSHS/ESA/CSD)" w:date="2022-11-08T11:44:00Z"/>
          <w:rFonts w:ascii="Source Sans Pro" w:eastAsia="Times New Roman" w:hAnsi="Source Sans Pro" w:cs="Times New Roman"/>
          <w:color w:val="575757"/>
          <w:sz w:val="23"/>
          <w:szCs w:val="23"/>
        </w:rPr>
      </w:pPr>
      <w:del w:id="82" w:author="Gussett, Kat (DSHS/ESA/CSD)" w:date="2022-11-08T11:44:00Z">
        <w:r w:rsidRPr="00741B01" w:rsidDel="00A143AC">
          <w:rPr>
            <w:rFonts w:ascii="Source Sans Pro" w:eastAsia="Times New Roman" w:hAnsi="Source Sans Pro" w:cs="Times New Roman"/>
            <w:color w:val="575757"/>
            <w:sz w:val="23"/>
            <w:szCs w:val="23"/>
          </w:rPr>
          <w:delText>Select Yes/No.</w:delText>
        </w:r>
      </w:del>
    </w:p>
    <w:p w14:paraId="1F22ED7C" w14:textId="34C36519" w:rsidR="00741B01" w:rsidRPr="00741B01" w:rsidDel="00A143AC" w:rsidRDefault="00741B01" w:rsidP="00741B01">
      <w:pPr>
        <w:numPr>
          <w:ilvl w:val="0"/>
          <w:numId w:val="8"/>
        </w:numPr>
        <w:shd w:val="clear" w:color="auto" w:fill="FFFFFF"/>
        <w:spacing w:before="100" w:beforeAutospacing="1" w:after="120" w:line="240" w:lineRule="auto"/>
        <w:rPr>
          <w:del w:id="83" w:author="Gussett, Kat (DSHS/ESA/CSD)" w:date="2022-11-08T11:44:00Z"/>
          <w:rFonts w:ascii="Source Sans Pro" w:eastAsia="Times New Roman" w:hAnsi="Source Sans Pro" w:cs="Times New Roman"/>
          <w:color w:val="575757"/>
          <w:sz w:val="23"/>
          <w:szCs w:val="23"/>
        </w:rPr>
      </w:pPr>
      <w:del w:id="84" w:author="Gussett, Kat (DSHS/ESA/CSD)" w:date="2022-11-08T11:44:00Z">
        <w:r w:rsidRPr="00741B01" w:rsidDel="00A143AC">
          <w:rPr>
            <w:rFonts w:ascii="Source Sans Pro" w:eastAsia="Times New Roman" w:hAnsi="Source Sans Pro" w:cs="Times New Roman"/>
            <w:color w:val="575757"/>
            <w:sz w:val="23"/>
            <w:szCs w:val="23"/>
          </w:rPr>
          <w:delText>Was the support service similar to another support issued by a partner, around the same time?</w:delText>
        </w:r>
      </w:del>
    </w:p>
    <w:p w14:paraId="19FD60ED" w14:textId="712D0F9E" w:rsidR="00741B01" w:rsidRPr="00741B01" w:rsidDel="00A143AC" w:rsidRDefault="00741B01" w:rsidP="00741B01">
      <w:pPr>
        <w:numPr>
          <w:ilvl w:val="1"/>
          <w:numId w:val="9"/>
        </w:numPr>
        <w:shd w:val="clear" w:color="auto" w:fill="FFFFFF"/>
        <w:spacing w:before="100" w:beforeAutospacing="1" w:after="120" w:line="240" w:lineRule="auto"/>
        <w:ind w:left="720" w:hanging="360"/>
        <w:rPr>
          <w:del w:id="85" w:author="Gussett, Kat (DSHS/ESA/CSD)" w:date="2022-11-08T11:44:00Z"/>
          <w:rFonts w:ascii="Source Sans Pro" w:eastAsia="Times New Roman" w:hAnsi="Source Sans Pro" w:cs="Times New Roman"/>
          <w:color w:val="575757"/>
          <w:sz w:val="23"/>
          <w:szCs w:val="23"/>
        </w:rPr>
      </w:pPr>
      <w:del w:id="86" w:author="Gussett, Kat (DSHS/ESA/CSD)" w:date="2022-11-08T11:44:00Z">
        <w:r w:rsidRPr="00741B01" w:rsidDel="00A143AC">
          <w:rPr>
            <w:rFonts w:ascii="Source Sans Pro" w:eastAsia="Times New Roman" w:hAnsi="Source Sans Pro" w:cs="Times New Roman"/>
            <w:color w:val="575757"/>
            <w:sz w:val="23"/>
            <w:szCs w:val="23"/>
          </w:rPr>
          <w:delText>Select Yes/No. Note: This only applies to partners who have access to eJAS (Commerce, ESD, ORIA, SBCTC).</w:delText>
        </w:r>
      </w:del>
    </w:p>
    <w:p w14:paraId="287C2463" w14:textId="3AACA4DD" w:rsidR="00741B01" w:rsidRPr="00741B01" w:rsidDel="00A143AC" w:rsidRDefault="00741B01" w:rsidP="00741B01">
      <w:pPr>
        <w:numPr>
          <w:ilvl w:val="0"/>
          <w:numId w:val="9"/>
        </w:numPr>
        <w:shd w:val="clear" w:color="auto" w:fill="FFFFFF"/>
        <w:spacing w:before="100" w:beforeAutospacing="1" w:after="120" w:line="240" w:lineRule="auto"/>
        <w:rPr>
          <w:del w:id="87" w:author="Gussett, Kat (DSHS/ESA/CSD)" w:date="2022-11-08T11:44:00Z"/>
          <w:rFonts w:ascii="Source Sans Pro" w:eastAsia="Times New Roman" w:hAnsi="Source Sans Pro" w:cs="Times New Roman"/>
          <w:color w:val="575757"/>
          <w:sz w:val="23"/>
          <w:szCs w:val="23"/>
        </w:rPr>
      </w:pPr>
      <w:del w:id="88" w:author="Gussett, Kat (DSHS/ESA/CSD)" w:date="2022-11-08T11:44:00Z">
        <w:r w:rsidRPr="00741B01" w:rsidDel="00A143AC">
          <w:rPr>
            <w:rFonts w:ascii="Source Sans Pro" w:eastAsia="Times New Roman" w:hAnsi="Source Sans Pro" w:cs="Times New Roman"/>
            <w:color w:val="575757"/>
            <w:sz w:val="23"/>
            <w:szCs w:val="23"/>
          </w:rPr>
          <w:delText>Did the worker document what resources the participant has available to cover the expense?</w:delText>
        </w:r>
      </w:del>
    </w:p>
    <w:p w14:paraId="3D8CBDF6" w14:textId="4018666A" w:rsidR="00741B01" w:rsidRPr="00741B01" w:rsidDel="00A143AC" w:rsidRDefault="00741B01" w:rsidP="00741B01">
      <w:pPr>
        <w:numPr>
          <w:ilvl w:val="1"/>
          <w:numId w:val="10"/>
        </w:numPr>
        <w:shd w:val="clear" w:color="auto" w:fill="FFFFFF"/>
        <w:spacing w:before="100" w:beforeAutospacing="1" w:after="120" w:line="240" w:lineRule="auto"/>
        <w:ind w:left="720" w:hanging="360"/>
        <w:rPr>
          <w:del w:id="89" w:author="Gussett, Kat (DSHS/ESA/CSD)" w:date="2022-11-08T11:44:00Z"/>
          <w:rFonts w:ascii="Source Sans Pro" w:eastAsia="Times New Roman" w:hAnsi="Source Sans Pro" w:cs="Times New Roman"/>
          <w:color w:val="575757"/>
          <w:sz w:val="23"/>
          <w:szCs w:val="23"/>
        </w:rPr>
      </w:pPr>
      <w:del w:id="90" w:author="Gussett, Kat (DSHS/ESA/CSD)" w:date="2022-11-08T11:44:00Z">
        <w:r w:rsidRPr="00741B01" w:rsidDel="00A143AC">
          <w:rPr>
            <w:rFonts w:ascii="Source Sans Pro" w:eastAsia="Times New Roman" w:hAnsi="Source Sans Pro" w:cs="Times New Roman"/>
            <w:color w:val="575757"/>
            <w:sz w:val="23"/>
            <w:szCs w:val="23"/>
          </w:rPr>
          <w:delText>Select Yes/No. Note: If Yes or N/A are selected, 4a will not be selectable.</w:delText>
        </w:r>
      </w:del>
    </w:p>
    <w:p w14:paraId="5B605198" w14:textId="27281E2E" w:rsidR="00741B01" w:rsidRPr="00741B01" w:rsidDel="00A143AC" w:rsidRDefault="00741B01" w:rsidP="00741B01">
      <w:pPr>
        <w:numPr>
          <w:ilvl w:val="2"/>
          <w:numId w:val="11"/>
        </w:numPr>
        <w:shd w:val="clear" w:color="auto" w:fill="FFFFFF"/>
        <w:spacing w:before="100" w:beforeAutospacing="1" w:after="120" w:line="240" w:lineRule="auto"/>
        <w:ind w:left="2160" w:hanging="360"/>
        <w:rPr>
          <w:del w:id="91" w:author="Gussett, Kat (DSHS/ESA/CSD)" w:date="2022-11-08T11:44:00Z"/>
          <w:rFonts w:ascii="Source Sans Pro" w:eastAsia="Times New Roman" w:hAnsi="Source Sans Pro" w:cs="Times New Roman"/>
          <w:color w:val="575757"/>
          <w:sz w:val="23"/>
          <w:szCs w:val="23"/>
        </w:rPr>
      </w:pPr>
      <w:del w:id="92" w:author="Gussett, Kat (DSHS/ESA/CSD)" w:date="2022-11-08T11:44:00Z">
        <w:r w:rsidRPr="00741B01" w:rsidDel="00A143AC">
          <w:rPr>
            <w:rFonts w:ascii="Source Sans Pro" w:eastAsia="Times New Roman" w:hAnsi="Source Sans Pro" w:cs="Times New Roman"/>
            <w:color w:val="575757"/>
            <w:sz w:val="23"/>
            <w:szCs w:val="23"/>
          </w:rPr>
          <w:delText>Select whether the case notes were either unclear, or omitted the information.</w:delText>
        </w:r>
      </w:del>
    </w:p>
    <w:p w14:paraId="19271C26" w14:textId="1CB1EEB6" w:rsidR="00741B01" w:rsidRPr="00741B01" w:rsidDel="00A143AC" w:rsidRDefault="00741B01" w:rsidP="00741B01">
      <w:pPr>
        <w:numPr>
          <w:ilvl w:val="0"/>
          <w:numId w:val="11"/>
        </w:numPr>
        <w:shd w:val="clear" w:color="auto" w:fill="FFFFFF"/>
        <w:spacing w:before="100" w:beforeAutospacing="1" w:after="120" w:line="240" w:lineRule="auto"/>
        <w:rPr>
          <w:del w:id="93" w:author="Gussett, Kat (DSHS/ESA/CSD)" w:date="2022-11-08T11:44:00Z"/>
          <w:rFonts w:ascii="Source Sans Pro" w:eastAsia="Times New Roman" w:hAnsi="Source Sans Pro" w:cs="Times New Roman"/>
          <w:color w:val="575757"/>
          <w:sz w:val="23"/>
          <w:szCs w:val="23"/>
        </w:rPr>
      </w:pPr>
      <w:del w:id="94" w:author="Gussett, Kat (DSHS/ESA/CSD)" w:date="2022-11-08T11:44:00Z">
        <w:r w:rsidRPr="00741B01" w:rsidDel="00A143AC">
          <w:rPr>
            <w:rFonts w:ascii="Source Sans Pro" w:eastAsia="Times New Roman" w:hAnsi="Source Sans Pro" w:cs="Times New Roman"/>
            <w:color w:val="575757"/>
            <w:sz w:val="23"/>
            <w:szCs w:val="23"/>
          </w:rPr>
          <w:delText>Did the worker document how much of their own resources they reserved to cover their ongoing needs?</w:delText>
        </w:r>
      </w:del>
    </w:p>
    <w:p w14:paraId="0C6F8ED0" w14:textId="6227DC6D" w:rsidR="00741B01" w:rsidRPr="00741B01" w:rsidDel="00A143AC" w:rsidRDefault="00741B01" w:rsidP="00741B01">
      <w:pPr>
        <w:numPr>
          <w:ilvl w:val="1"/>
          <w:numId w:val="12"/>
        </w:numPr>
        <w:shd w:val="clear" w:color="auto" w:fill="FFFFFF"/>
        <w:spacing w:before="100" w:beforeAutospacing="1" w:after="120" w:line="240" w:lineRule="auto"/>
        <w:ind w:left="720" w:hanging="360"/>
        <w:rPr>
          <w:del w:id="95" w:author="Gussett, Kat (DSHS/ESA/CSD)" w:date="2022-11-08T11:44:00Z"/>
          <w:rFonts w:ascii="Source Sans Pro" w:eastAsia="Times New Roman" w:hAnsi="Source Sans Pro" w:cs="Times New Roman"/>
          <w:color w:val="575757"/>
          <w:sz w:val="23"/>
          <w:szCs w:val="23"/>
        </w:rPr>
      </w:pPr>
      <w:del w:id="96" w:author="Gussett, Kat (DSHS/ESA/CSD)" w:date="2022-11-08T11:44:00Z">
        <w:r w:rsidRPr="00741B01" w:rsidDel="00A143AC">
          <w:rPr>
            <w:rFonts w:ascii="Source Sans Pro" w:eastAsia="Times New Roman" w:hAnsi="Source Sans Pro" w:cs="Times New Roman"/>
            <w:color w:val="575757"/>
            <w:sz w:val="23"/>
            <w:szCs w:val="23"/>
          </w:rPr>
          <w:lastRenderedPageBreak/>
          <w:delText>Select Yes/No. Note: If Yes or N/A are selected, 5a will not be selectable.</w:delText>
        </w:r>
      </w:del>
    </w:p>
    <w:p w14:paraId="2EC66D19" w14:textId="6FAB03DA" w:rsidR="00741B01" w:rsidRPr="00741B01" w:rsidDel="00A143AC" w:rsidRDefault="00741B01" w:rsidP="00741B01">
      <w:pPr>
        <w:numPr>
          <w:ilvl w:val="2"/>
          <w:numId w:val="13"/>
        </w:numPr>
        <w:shd w:val="clear" w:color="auto" w:fill="FFFFFF"/>
        <w:spacing w:before="100" w:beforeAutospacing="1" w:after="120" w:line="240" w:lineRule="auto"/>
        <w:ind w:left="1440" w:hanging="360"/>
        <w:rPr>
          <w:del w:id="97" w:author="Gussett, Kat (DSHS/ESA/CSD)" w:date="2022-11-08T11:44:00Z"/>
          <w:rFonts w:ascii="Source Sans Pro" w:eastAsia="Times New Roman" w:hAnsi="Source Sans Pro" w:cs="Times New Roman"/>
          <w:color w:val="575757"/>
          <w:sz w:val="23"/>
          <w:szCs w:val="23"/>
        </w:rPr>
      </w:pPr>
      <w:del w:id="98" w:author="Gussett, Kat (DSHS/ESA/CSD)" w:date="2022-11-08T11:44:00Z">
        <w:r w:rsidRPr="00741B01" w:rsidDel="00A143AC">
          <w:rPr>
            <w:rFonts w:ascii="Source Sans Pro" w:eastAsia="Times New Roman" w:hAnsi="Source Sans Pro" w:cs="Times New Roman"/>
            <w:color w:val="575757"/>
            <w:sz w:val="23"/>
            <w:szCs w:val="23"/>
          </w:rPr>
          <w:delText>Select whether the case notes were either unclear, or omitted the information.</w:delText>
        </w:r>
      </w:del>
    </w:p>
    <w:p w14:paraId="0D542004" w14:textId="6CA01FAA" w:rsidR="00741B01" w:rsidRPr="00741B01" w:rsidDel="00A143AC" w:rsidRDefault="00741B01" w:rsidP="00741B01">
      <w:pPr>
        <w:numPr>
          <w:ilvl w:val="0"/>
          <w:numId w:val="13"/>
        </w:numPr>
        <w:shd w:val="clear" w:color="auto" w:fill="FFFFFF"/>
        <w:spacing w:before="100" w:beforeAutospacing="1" w:after="120" w:line="240" w:lineRule="auto"/>
        <w:rPr>
          <w:del w:id="99" w:author="Gussett, Kat (DSHS/ESA/CSD)" w:date="2022-11-08T11:44:00Z"/>
          <w:rFonts w:ascii="Source Sans Pro" w:eastAsia="Times New Roman" w:hAnsi="Source Sans Pro" w:cs="Times New Roman"/>
          <w:color w:val="575757"/>
          <w:sz w:val="23"/>
          <w:szCs w:val="23"/>
        </w:rPr>
      </w:pPr>
      <w:del w:id="100" w:author="Gussett, Kat (DSHS/ESA/CSD)" w:date="2022-11-08T11:44:00Z">
        <w:r w:rsidRPr="00741B01" w:rsidDel="00A143AC">
          <w:rPr>
            <w:rFonts w:ascii="Source Sans Pro" w:eastAsia="Times New Roman" w:hAnsi="Source Sans Pro" w:cs="Times New Roman"/>
            <w:color w:val="575757"/>
            <w:sz w:val="23"/>
            <w:szCs w:val="23"/>
          </w:rPr>
          <w:delText>Did the worker document if there were lower cost alternatives?</w:delText>
        </w:r>
      </w:del>
    </w:p>
    <w:p w14:paraId="6F5CFB50" w14:textId="386472EC" w:rsidR="00741B01" w:rsidRPr="00741B01" w:rsidDel="00A143AC" w:rsidRDefault="00741B01" w:rsidP="00741B01">
      <w:pPr>
        <w:numPr>
          <w:ilvl w:val="1"/>
          <w:numId w:val="14"/>
        </w:numPr>
        <w:shd w:val="clear" w:color="auto" w:fill="FFFFFF"/>
        <w:spacing w:before="100" w:beforeAutospacing="1" w:after="120" w:line="240" w:lineRule="auto"/>
        <w:ind w:left="720" w:hanging="360"/>
        <w:rPr>
          <w:del w:id="101" w:author="Gussett, Kat (DSHS/ESA/CSD)" w:date="2022-11-08T11:44:00Z"/>
          <w:rFonts w:ascii="Source Sans Pro" w:eastAsia="Times New Roman" w:hAnsi="Source Sans Pro" w:cs="Times New Roman"/>
          <w:color w:val="575757"/>
          <w:sz w:val="23"/>
          <w:szCs w:val="23"/>
        </w:rPr>
      </w:pPr>
      <w:del w:id="102" w:author="Gussett, Kat (DSHS/ESA/CSD)" w:date="2022-11-08T11:44:00Z">
        <w:r w:rsidRPr="00741B01" w:rsidDel="00A143AC">
          <w:rPr>
            <w:rFonts w:ascii="Source Sans Pro" w:eastAsia="Times New Roman" w:hAnsi="Source Sans Pro" w:cs="Times New Roman"/>
            <w:color w:val="575757"/>
            <w:sz w:val="23"/>
            <w:szCs w:val="23"/>
          </w:rPr>
          <w:delText>Select Yes/No. Note: If Yes or N/A are selected, 6a will not be selectable. Some support services will not have lower costs available or may already be the lowest cost alternative (e.g., public transit, fees for medical records), choose N/A.</w:delText>
        </w:r>
      </w:del>
    </w:p>
    <w:p w14:paraId="5D221F4D" w14:textId="2CDA4B21" w:rsidR="00741B01" w:rsidRPr="00741B01" w:rsidDel="00A143AC" w:rsidRDefault="00741B01" w:rsidP="00741B01">
      <w:pPr>
        <w:numPr>
          <w:ilvl w:val="2"/>
          <w:numId w:val="15"/>
        </w:numPr>
        <w:shd w:val="clear" w:color="auto" w:fill="FFFFFF"/>
        <w:spacing w:before="100" w:beforeAutospacing="1" w:after="120" w:line="240" w:lineRule="auto"/>
        <w:ind w:left="1440" w:hanging="360"/>
        <w:rPr>
          <w:del w:id="103" w:author="Gussett, Kat (DSHS/ESA/CSD)" w:date="2022-11-08T11:44:00Z"/>
          <w:rFonts w:ascii="Source Sans Pro" w:eastAsia="Times New Roman" w:hAnsi="Source Sans Pro" w:cs="Times New Roman"/>
          <w:color w:val="575757"/>
          <w:sz w:val="23"/>
          <w:szCs w:val="23"/>
        </w:rPr>
      </w:pPr>
      <w:del w:id="104" w:author="Gussett, Kat (DSHS/ESA/CSD)" w:date="2022-11-08T11:44:00Z">
        <w:r w:rsidRPr="00741B01" w:rsidDel="00A143AC">
          <w:rPr>
            <w:rFonts w:ascii="Source Sans Pro" w:eastAsia="Times New Roman" w:hAnsi="Source Sans Pro" w:cs="Times New Roman"/>
            <w:color w:val="575757"/>
            <w:sz w:val="23"/>
            <w:szCs w:val="23"/>
          </w:rPr>
          <w:delText>Select whether the case notes were either unclear, or omitted the information.</w:delText>
        </w:r>
      </w:del>
    </w:p>
    <w:p w14:paraId="0117B4E7" w14:textId="662F5ACD" w:rsidR="00741B01" w:rsidRPr="00741B01" w:rsidDel="00A143AC" w:rsidRDefault="00741B01" w:rsidP="00741B01">
      <w:pPr>
        <w:numPr>
          <w:ilvl w:val="0"/>
          <w:numId w:val="15"/>
        </w:numPr>
        <w:shd w:val="clear" w:color="auto" w:fill="FFFFFF"/>
        <w:spacing w:before="100" w:beforeAutospacing="1" w:after="120" w:line="240" w:lineRule="auto"/>
        <w:rPr>
          <w:del w:id="105" w:author="Gussett, Kat (DSHS/ESA/CSD)" w:date="2022-11-08T11:44:00Z"/>
          <w:rFonts w:ascii="Source Sans Pro" w:eastAsia="Times New Roman" w:hAnsi="Source Sans Pro" w:cs="Times New Roman"/>
          <w:color w:val="575757"/>
          <w:sz w:val="23"/>
          <w:szCs w:val="23"/>
        </w:rPr>
      </w:pPr>
      <w:del w:id="106" w:author="Gussett, Kat (DSHS/ESA/CSD)" w:date="2022-11-08T11:44:00Z">
        <w:r w:rsidRPr="00741B01" w:rsidDel="00A143AC">
          <w:rPr>
            <w:rFonts w:ascii="Source Sans Pro" w:eastAsia="Times New Roman" w:hAnsi="Source Sans Pro" w:cs="Times New Roman"/>
            <w:color w:val="575757"/>
            <w:sz w:val="23"/>
            <w:szCs w:val="23"/>
          </w:rPr>
          <w:delText>Did the worker document how the participant will be able to pay for the support service, on their own, in the future?</w:delText>
        </w:r>
      </w:del>
    </w:p>
    <w:p w14:paraId="0583B2ED" w14:textId="48E21B1B" w:rsidR="00741B01" w:rsidRPr="00741B01" w:rsidDel="00A143AC" w:rsidRDefault="00741B01" w:rsidP="00741B01">
      <w:pPr>
        <w:numPr>
          <w:ilvl w:val="1"/>
          <w:numId w:val="16"/>
        </w:numPr>
        <w:shd w:val="clear" w:color="auto" w:fill="FFFFFF"/>
        <w:spacing w:before="100" w:beforeAutospacing="1" w:after="120" w:line="240" w:lineRule="auto"/>
        <w:ind w:hanging="360"/>
        <w:rPr>
          <w:del w:id="107" w:author="Gussett, Kat (DSHS/ESA/CSD)" w:date="2022-11-08T11:44:00Z"/>
          <w:rFonts w:ascii="Source Sans Pro" w:eastAsia="Times New Roman" w:hAnsi="Source Sans Pro" w:cs="Times New Roman"/>
          <w:color w:val="575757"/>
          <w:sz w:val="23"/>
          <w:szCs w:val="23"/>
        </w:rPr>
      </w:pPr>
      <w:del w:id="108" w:author="Gussett, Kat (DSHS/ESA/CSD)" w:date="2022-11-08T11:44:00Z">
        <w:r w:rsidRPr="00741B01" w:rsidDel="00A143AC">
          <w:rPr>
            <w:rFonts w:ascii="Source Sans Pro" w:eastAsia="Times New Roman" w:hAnsi="Source Sans Pro" w:cs="Times New Roman"/>
            <w:color w:val="575757"/>
            <w:sz w:val="23"/>
            <w:szCs w:val="23"/>
          </w:rPr>
          <w:delText>Select Yes/No. Note: If Yes or N/A are selected, 7a will not be selectable.</w:delText>
        </w:r>
      </w:del>
    </w:p>
    <w:p w14:paraId="2873D9A2" w14:textId="3CBA8D20" w:rsidR="00741B01" w:rsidRPr="00741B01" w:rsidDel="00A143AC" w:rsidRDefault="00741B01" w:rsidP="00741B01">
      <w:pPr>
        <w:numPr>
          <w:ilvl w:val="2"/>
          <w:numId w:val="17"/>
        </w:numPr>
        <w:shd w:val="clear" w:color="auto" w:fill="FFFFFF"/>
        <w:spacing w:before="100" w:beforeAutospacing="1" w:after="120" w:line="240" w:lineRule="auto"/>
        <w:ind w:left="1440" w:hanging="360"/>
        <w:rPr>
          <w:del w:id="109" w:author="Gussett, Kat (DSHS/ESA/CSD)" w:date="2022-11-08T11:44:00Z"/>
          <w:rFonts w:ascii="Source Sans Pro" w:eastAsia="Times New Roman" w:hAnsi="Source Sans Pro" w:cs="Times New Roman"/>
          <w:color w:val="575757"/>
          <w:sz w:val="23"/>
          <w:szCs w:val="23"/>
        </w:rPr>
      </w:pPr>
      <w:del w:id="110" w:author="Gussett, Kat (DSHS/ESA/CSD)" w:date="2022-11-08T11:44:00Z">
        <w:r w:rsidRPr="00741B01" w:rsidDel="00A143AC">
          <w:rPr>
            <w:rFonts w:ascii="Source Sans Pro" w:eastAsia="Times New Roman" w:hAnsi="Source Sans Pro" w:cs="Times New Roman"/>
            <w:color w:val="575757"/>
            <w:sz w:val="23"/>
            <w:szCs w:val="23"/>
          </w:rPr>
          <w:delText>Select whether the case notes were either unclear, or omitted the information.</w:delText>
        </w:r>
      </w:del>
    </w:p>
    <w:p w14:paraId="7F70EF47" w14:textId="2BD65E8C" w:rsidR="00741B01" w:rsidRPr="00741B01" w:rsidDel="00A143AC" w:rsidRDefault="00741B01" w:rsidP="00741B01">
      <w:pPr>
        <w:numPr>
          <w:ilvl w:val="0"/>
          <w:numId w:val="17"/>
        </w:numPr>
        <w:shd w:val="clear" w:color="auto" w:fill="FFFFFF"/>
        <w:spacing w:before="100" w:beforeAutospacing="1" w:after="120" w:line="240" w:lineRule="auto"/>
        <w:rPr>
          <w:del w:id="111" w:author="Gussett, Kat (DSHS/ESA/CSD)" w:date="2022-11-08T11:44:00Z"/>
          <w:rFonts w:ascii="Source Sans Pro" w:eastAsia="Times New Roman" w:hAnsi="Source Sans Pro" w:cs="Times New Roman"/>
          <w:color w:val="575757"/>
          <w:sz w:val="23"/>
          <w:szCs w:val="23"/>
        </w:rPr>
      </w:pPr>
      <w:del w:id="112" w:author="Gussett, Kat (DSHS/ESA/CSD)" w:date="2022-11-08T11:44:00Z">
        <w:r w:rsidRPr="00741B01" w:rsidDel="00A143AC">
          <w:rPr>
            <w:rFonts w:ascii="Source Sans Pro" w:eastAsia="Times New Roman" w:hAnsi="Source Sans Pro" w:cs="Times New Roman"/>
            <w:color w:val="575757"/>
            <w:sz w:val="23"/>
            <w:szCs w:val="23"/>
          </w:rPr>
          <w:delText>Did the worker issue the support service correctly, per procedure?</w:delText>
        </w:r>
      </w:del>
    </w:p>
    <w:p w14:paraId="2A986607" w14:textId="4CFE526E" w:rsidR="00741B01" w:rsidRPr="00741B01" w:rsidDel="00A143AC" w:rsidRDefault="00741B01" w:rsidP="00741B01">
      <w:pPr>
        <w:numPr>
          <w:ilvl w:val="1"/>
          <w:numId w:val="18"/>
        </w:numPr>
        <w:shd w:val="clear" w:color="auto" w:fill="FFFFFF"/>
        <w:spacing w:before="100" w:beforeAutospacing="1" w:after="120" w:line="240" w:lineRule="auto"/>
        <w:ind w:hanging="360"/>
        <w:rPr>
          <w:del w:id="113" w:author="Gussett, Kat (DSHS/ESA/CSD)" w:date="2022-11-08T11:44:00Z"/>
          <w:rFonts w:ascii="Source Sans Pro" w:eastAsia="Times New Roman" w:hAnsi="Source Sans Pro" w:cs="Times New Roman"/>
          <w:color w:val="575757"/>
          <w:sz w:val="23"/>
          <w:szCs w:val="23"/>
        </w:rPr>
      </w:pPr>
      <w:del w:id="114" w:author="Gussett, Kat (DSHS/ESA/CSD)" w:date="2022-11-08T11:44:00Z">
        <w:r w:rsidRPr="00741B01" w:rsidDel="00A143AC">
          <w:rPr>
            <w:rFonts w:ascii="Source Sans Pro" w:eastAsia="Times New Roman" w:hAnsi="Source Sans Pro" w:cs="Times New Roman"/>
            <w:color w:val="575757"/>
            <w:sz w:val="23"/>
            <w:szCs w:val="23"/>
          </w:rPr>
          <w:delText>Select Yes/No.</w:delText>
        </w:r>
      </w:del>
    </w:p>
    <w:p w14:paraId="338ED3B7" w14:textId="5C9FC303" w:rsidR="00741B01" w:rsidRPr="00741B01" w:rsidDel="00A143AC" w:rsidRDefault="00741B01" w:rsidP="00741B01">
      <w:pPr>
        <w:numPr>
          <w:ilvl w:val="0"/>
          <w:numId w:val="18"/>
        </w:numPr>
        <w:shd w:val="clear" w:color="auto" w:fill="FFFFFF"/>
        <w:spacing w:before="100" w:beforeAutospacing="1" w:after="120" w:line="240" w:lineRule="auto"/>
        <w:rPr>
          <w:del w:id="115" w:author="Gussett, Kat (DSHS/ESA/CSD)" w:date="2022-11-08T11:44:00Z"/>
          <w:rFonts w:ascii="Source Sans Pro" w:eastAsia="Times New Roman" w:hAnsi="Source Sans Pro" w:cs="Times New Roman"/>
          <w:color w:val="575757"/>
          <w:sz w:val="23"/>
          <w:szCs w:val="23"/>
        </w:rPr>
      </w:pPr>
      <w:del w:id="116" w:author="Gussett, Kat (DSHS/ESA/CSD)" w:date="2022-11-08T11:44:00Z">
        <w:r w:rsidRPr="00741B01" w:rsidDel="00A143AC">
          <w:rPr>
            <w:rFonts w:ascii="Source Sans Pro" w:eastAsia="Times New Roman" w:hAnsi="Source Sans Pro" w:cs="Times New Roman"/>
            <w:color w:val="575757"/>
            <w:sz w:val="23"/>
            <w:szCs w:val="23"/>
          </w:rPr>
          <w:delText>Enter any comments/concerns/praise you have that may have not been addressed in any of the above questions.</w:delText>
        </w:r>
      </w:del>
    </w:p>
    <w:p w14:paraId="095CDDAA" w14:textId="1135B8D4" w:rsidR="00741B01" w:rsidRPr="00741B01" w:rsidDel="00A143AC" w:rsidRDefault="00741B01" w:rsidP="00741B01">
      <w:pPr>
        <w:numPr>
          <w:ilvl w:val="0"/>
          <w:numId w:val="18"/>
        </w:numPr>
        <w:shd w:val="clear" w:color="auto" w:fill="FFFFFF"/>
        <w:spacing w:before="100" w:beforeAutospacing="1" w:after="120" w:line="240" w:lineRule="auto"/>
        <w:rPr>
          <w:del w:id="117" w:author="Gussett, Kat (DSHS/ESA/CSD)" w:date="2022-11-08T11:44:00Z"/>
          <w:rFonts w:ascii="Source Sans Pro" w:eastAsia="Times New Roman" w:hAnsi="Source Sans Pro" w:cs="Times New Roman"/>
          <w:color w:val="575757"/>
          <w:sz w:val="23"/>
          <w:szCs w:val="23"/>
        </w:rPr>
      </w:pPr>
      <w:del w:id="118" w:author="Gussett, Kat (DSHS/ESA/CSD)" w:date="2022-11-08T11:44:00Z">
        <w:r w:rsidRPr="00741B01" w:rsidDel="00A143AC">
          <w:rPr>
            <w:rFonts w:ascii="Source Sans Pro" w:eastAsia="Times New Roman" w:hAnsi="Source Sans Pro" w:cs="Times New Roman"/>
            <w:color w:val="575757"/>
            <w:sz w:val="23"/>
            <w:szCs w:val="23"/>
          </w:rPr>
          <w:delText>Enter the email address of the worker being audited. They will receive a copy of the results.</w:delText>
        </w:r>
      </w:del>
    </w:p>
    <w:p w14:paraId="4AB06F7D" w14:textId="067ED612" w:rsidR="00741B01" w:rsidRPr="00741B01" w:rsidDel="00A143AC" w:rsidRDefault="00741B01" w:rsidP="00741B01">
      <w:pPr>
        <w:numPr>
          <w:ilvl w:val="0"/>
          <w:numId w:val="18"/>
        </w:numPr>
        <w:shd w:val="clear" w:color="auto" w:fill="FFFFFF"/>
        <w:spacing w:before="100" w:beforeAutospacing="1" w:after="120" w:line="240" w:lineRule="auto"/>
        <w:rPr>
          <w:del w:id="119" w:author="Gussett, Kat (DSHS/ESA/CSD)" w:date="2022-11-08T11:44:00Z"/>
          <w:rFonts w:ascii="Source Sans Pro" w:eastAsia="Times New Roman" w:hAnsi="Source Sans Pro" w:cs="Times New Roman"/>
          <w:color w:val="575757"/>
          <w:sz w:val="23"/>
          <w:szCs w:val="23"/>
        </w:rPr>
      </w:pPr>
      <w:del w:id="120" w:author="Gussett, Kat (DSHS/ESA/CSD)" w:date="2022-11-08T11:44:00Z">
        <w:r w:rsidRPr="00741B01" w:rsidDel="00A143AC">
          <w:rPr>
            <w:rFonts w:ascii="Source Sans Pro" w:eastAsia="Times New Roman" w:hAnsi="Source Sans Pro" w:cs="Times New Roman"/>
            <w:color w:val="575757"/>
            <w:sz w:val="23"/>
            <w:szCs w:val="23"/>
          </w:rPr>
          <w:delText>Mark the audit Complete.</w:delText>
        </w:r>
      </w:del>
    </w:p>
    <w:p w14:paraId="6DB1F91B" w14:textId="22FE20DD" w:rsidR="00741B01" w:rsidRPr="00741B01" w:rsidDel="00A143AC" w:rsidRDefault="00741B01" w:rsidP="00741B01">
      <w:pPr>
        <w:shd w:val="clear" w:color="auto" w:fill="FFFFFF"/>
        <w:spacing w:after="150" w:line="240" w:lineRule="auto"/>
        <w:rPr>
          <w:del w:id="121" w:author="Gussett, Kat (DSHS/ESA/CSD)" w:date="2022-11-08T11:44:00Z"/>
          <w:rFonts w:ascii="Source Sans Pro" w:eastAsia="Times New Roman" w:hAnsi="Source Sans Pro" w:cs="Times New Roman"/>
          <w:color w:val="575757"/>
          <w:sz w:val="23"/>
          <w:szCs w:val="23"/>
        </w:rPr>
      </w:pPr>
      <w:del w:id="122" w:author="Gussett, Kat (DSHS/ESA/CSD)" w:date="2022-11-08T11:44:00Z">
        <w:r w:rsidRPr="00741B01" w:rsidDel="00A143AC">
          <w:rPr>
            <w:rFonts w:ascii="Source Sans Pro" w:eastAsia="Times New Roman" w:hAnsi="Source Sans Pro" w:cs="Times New Roman"/>
            <w:color w:val="575757"/>
            <w:sz w:val="23"/>
            <w:szCs w:val="23"/>
          </w:rPr>
          <w:delText>Once all required fields have been submitted, click “Save” near the top left corner of the page.</w:delText>
        </w:r>
      </w:del>
    </w:p>
    <w:p w14:paraId="5FAE73D2" w14:textId="380B2E4F" w:rsidR="00741B01" w:rsidRPr="00741B01" w:rsidDel="00A143AC" w:rsidRDefault="00741B01" w:rsidP="00741B01">
      <w:pPr>
        <w:shd w:val="clear" w:color="auto" w:fill="FFFFFF"/>
        <w:spacing w:after="150" w:line="240" w:lineRule="auto"/>
        <w:rPr>
          <w:del w:id="123" w:author="Gussett, Kat (DSHS/ESA/CSD)" w:date="2022-11-08T11:44:00Z"/>
          <w:rFonts w:ascii="Source Sans Pro" w:eastAsia="Times New Roman" w:hAnsi="Source Sans Pro" w:cs="Times New Roman"/>
          <w:color w:val="575757"/>
          <w:sz w:val="23"/>
          <w:szCs w:val="23"/>
        </w:rPr>
      </w:pPr>
      <w:del w:id="124" w:author="Gussett, Kat (DSHS/ESA/CSD)" w:date="2022-11-08T11:44:00Z">
        <w:r w:rsidRPr="00741B01" w:rsidDel="00A143AC">
          <w:rPr>
            <w:rFonts w:ascii="Source Sans Pro" w:eastAsia="Times New Roman" w:hAnsi="Source Sans Pro" w:cs="Times New Roman"/>
            <w:color w:val="575757"/>
            <w:sz w:val="23"/>
            <w:szCs w:val="23"/>
          </w:rPr>
          <w:delText>Note: If all of the required fields are not completed, a warning will pop-up and you will not be able to submit the audit until you fill in all the required fields.</w:delText>
        </w:r>
      </w:del>
    </w:p>
    <w:p w14:paraId="429E3899" w14:textId="77777777" w:rsidR="006713B9" w:rsidRDefault="006713B9"/>
    <w:sectPr w:rsidR="006713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D3D9A" w14:textId="77777777" w:rsidR="00A20FB1" w:rsidRDefault="00A20FB1" w:rsidP="00741B01">
      <w:pPr>
        <w:spacing w:after="0" w:line="240" w:lineRule="auto"/>
      </w:pPr>
      <w:r>
        <w:separator/>
      </w:r>
    </w:p>
  </w:endnote>
  <w:endnote w:type="continuationSeparator" w:id="0">
    <w:p w14:paraId="56F4BBF0" w14:textId="77777777" w:rsidR="00A20FB1" w:rsidRDefault="00A20FB1" w:rsidP="00741B01">
      <w:pPr>
        <w:spacing w:after="0" w:line="240" w:lineRule="auto"/>
      </w:pPr>
      <w:r>
        <w:continuationSeparator/>
      </w:r>
    </w:p>
  </w:endnote>
  <w:endnote w:type="continuationNotice" w:id="1">
    <w:p w14:paraId="19B4D113" w14:textId="77777777" w:rsidR="00633A9C" w:rsidRDefault="00633A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8F48B" w14:textId="77777777" w:rsidR="00A20FB1" w:rsidRDefault="00A20FB1" w:rsidP="00741B01">
      <w:pPr>
        <w:spacing w:after="0" w:line="240" w:lineRule="auto"/>
      </w:pPr>
      <w:r>
        <w:separator/>
      </w:r>
    </w:p>
  </w:footnote>
  <w:footnote w:type="continuationSeparator" w:id="0">
    <w:p w14:paraId="12C4C679" w14:textId="77777777" w:rsidR="00A20FB1" w:rsidRDefault="00A20FB1" w:rsidP="00741B01">
      <w:pPr>
        <w:spacing w:after="0" w:line="240" w:lineRule="auto"/>
      </w:pPr>
      <w:r>
        <w:continuationSeparator/>
      </w:r>
    </w:p>
  </w:footnote>
  <w:footnote w:type="continuationNotice" w:id="1">
    <w:p w14:paraId="341BEA4A" w14:textId="77777777" w:rsidR="00633A9C" w:rsidRDefault="00633A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0D27"/>
    <w:multiLevelType w:val="multilevel"/>
    <w:tmpl w:val="A656C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02CD2"/>
    <w:multiLevelType w:val="multilevel"/>
    <w:tmpl w:val="695C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173F2"/>
    <w:multiLevelType w:val="multilevel"/>
    <w:tmpl w:val="CF4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F67AD"/>
    <w:multiLevelType w:val="multilevel"/>
    <w:tmpl w:val="5DC4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D44B29"/>
    <w:multiLevelType w:val="multilevel"/>
    <w:tmpl w:val="35A8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3D568F"/>
    <w:multiLevelType w:val="multilevel"/>
    <w:tmpl w:val="F1389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5"/>
    <w:lvlOverride w:ilvl="1">
      <w:lvl w:ilvl="1">
        <w:numFmt w:val="lowerLetter"/>
        <w:lvlText w:val="%2."/>
        <w:lvlJc w:val="left"/>
      </w:lvl>
    </w:lvlOverride>
  </w:num>
  <w:num w:numId="8">
    <w:abstractNumId w:val="5"/>
    <w:lvlOverride w:ilvl="1">
      <w:lvl w:ilvl="1">
        <w:numFmt w:val="lowerLetter"/>
        <w:lvlText w:val="%2."/>
        <w:lvlJc w:val="left"/>
      </w:lvl>
    </w:lvlOverride>
  </w:num>
  <w:num w:numId="9">
    <w:abstractNumId w:val="5"/>
    <w:lvlOverride w:ilvl="1">
      <w:lvl w:ilvl="1">
        <w:numFmt w:val="lowerLetter"/>
        <w:lvlText w:val="%2."/>
        <w:lvlJc w:val="left"/>
      </w:lvl>
    </w:lvlOverride>
  </w:num>
  <w:num w:numId="10">
    <w:abstractNumId w:val="5"/>
    <w:lvlOverride w:ilvl="1">
      <w:lvl w:ilvl="1">
        <w:numFmt w:val="lowerLetter"/>
        <w:lvlText w:val="%2."/>
        <w:lvlJc w:val="left"/>
      </w:lvl>
    </w:lvlOverride>
  </w:num>
  <w:num w:numId="11">
    <w:abstractNumId w:val="5"/>
    <w:lvlOverride w:ilvl="1">
      <w:lvl w:ilvl="1">
        <w:numFmt w:val="lowerLetter"/>
        <w:lvlText w:val="%2."/>
        <w:lvlJc w:val="left"/>
      </w:lvl>
    </w:lvlOverride>
    <w:lvlOverride w:ilvl="2">
      <w:lvl w:ilvl="2">
        <w:numFmt w:val="lowerRoman"/>
        <w:lvlText w:val="%3."/>
        <w:lvlJc w:val="right"/>
      </w:lvl>
    </w:lvlOverride>
  </w:num>
  <w:num w:numId="12">
    <w:abstractNumId w:val="5"/>
    <w:lvlOverride w:ilvl="1">
      <w:lvl w:ilvl="1">
        <w:numFmt w:val="lowerLetter"/>
        <w:lvlText w:val="%2."/>
        <w:lvlJc w:val="left"/>
      </w:lvl>
    </w:lvlOverride>
    <w:lvlOverride w:ilvl="2">
      <w:lvl w:ilvl="2">
        <w:numFmt w:val="lowerRoman"/>
        <w:lvlText w:val="%3."/>
        <w:lvlJc w:val="right"/>
      </w:lvl>
    </w:lvlOverride>
  </w:num>
  <w:num w:numId="13">
    <w:abstractNumId w:val="5"/>
    <w:lvlOverride w:ilvl="1">
      <w:lvl w:ilvl="1">
        <w:numFmt w:val="lowerLetter"/>
        <w:lvlText w:val="%2."/>
        <w:lvlJc w:val="left"/>
      </w:lvl>
    </w:lvlOverride>
    <w:lvlOverride w:ilvl="2">
      <w:lvl w:ilvl="2">
        <w:numFmt w:val="lowerRoman"/>
        <w:lvlText w:val="%3."/>
        <w:lvlJc w:val="right"/>
      </w:lvl>
    </w:lvlOverride>
  </w:num>
  <w:num w:numId="14">
    <w:abstractNumId w:val="5"/>
    <w:lvlOverride w:ilvl="1">
      <w:lvl w:ilvl="1">
        <w:numFmt w:val="lowerLetter"/>
        <w:lvlText w:val="%2."/>
        <w:lvlJc w:val="left"/>
      </w:lvl>
    </w:lvlOverride>
    <w:lvlOverride w:ilvl="2">
      <w:lvl w:ilvl="2">
        <w:numFmt w:val="lowerRoman"/>
        <w:lvlText w:val="%3."/>
        <w:lvlJc w:val="right"/>
      </w:lvl>
    </w:lvlOverride>
  </w:num>
  <w:num w:numId="15">
    <w:abstractNumId w:val="5"/>
    <w:lvlOverride w:ilvl="1">
      <w:lvl w:ilvl="1">
        <w:numFmt w:val="lowerLetter"/>
        <w:lvlText w:val="%2."/>
        <w:lvlJc w:val="left"/>
      </w:lvl>
    </w:lvlOverride>
    <w:lvlOverride w:ilvl="2">
      <w:lvl w:ilvl="2">
        <w:numFmt w:val="lowerRoman"/>
        <w:lvlText w:val="%3."/>
        <w:lvlJc w:val="right"/>
      </w:lvl>
    </w:lvlOverride>
  </w:num>
  <w:num w:numId="16">
    <w:abstractNumId w:val="5"/>
    <w:lvlOverride w:ilvl="1">
      <w:lvl w:ilvl="1">
        <w:numFmt w:val="lowerLetter"/>
        <w:lvlText w:val="%2."/>
        <w:lvlJc w:val="left"/>
      </w:lvl>
    </w:lvlOverride>
    <w:lvlOverride w:ilvl="2">
      <w:lvl w:ilvl="2">
        <w:numFmt w:val="lowerRoman"/>
        <w:lvlText w:val="%3."/>
        <w:lvlJc w:val="right"/>
      </w:lvl>
    </w:lvlOverride>
  </w:num>
  <w:num w:numId="17">
    <w:abstractNumId w:val="5"/>
    <w:lvlOverride w:ilvl="1">
      <w:lvl w:ilvl="1">
        <w:numFmt w:val="lowerLetter"/>
        <w:lvlText w:val="%2."/>
        <w:lvlJc w:val="left"/>
      </w:lvl>
    </w:lvlOverride>
    <w:lvlOverride w:ilvl="2">
      <w:lvl w:ilvl="2">
        <w:numFmt w:val="lowerRoman"/>
        <w:lvlText w:val="%3."/>
        <w:lvlJc w:val="right"/>
      </w:lvl>
    </w:lvlOverride>
  </w:num>
  <w:num w:numId="18">
    <w:abstractNumId w:val="5"/>
    <w:lvlOverride w:ilvl="1">
      <w:lvl w:ilvl="1">
        <w:numFmt w:val="lowerLetter"/>
        <w:lvlText w:val="%2."/>
        <w:lvlJc w:val="left"/>
      </w:lvl>
    </w:lvlOverride>
    <w:lvlOverride w:ilvl="2">
      <w:lvl w:ilvl="2">
        <w:numFmt w:val="lowerRoman"/>
        <w:lvlText w:val="%3."/>
        <w:lvlJc w:val="righ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ssett, Kat (DSHS/ESA/CSD)">
    <w15:presenceInfo w15:providerId="AD" w15:userId="S-1-5-21-2431200171-2229045319-550352214-188720"/>
  </w15:person>
  <w15:person w15:author="Grayum, Jenny E (DSHS/ESA/CSD)">
    <w15:presenceInfo w15:providerId="AD" w15:userId="S-1-5-21-2431200171-2229045319-550352214-242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01"/>
    <w:rsid w:val="000329D4"/>
    <w:rsid w:val="000547C1"/>
    <w:rsid w:val="00292F68"/>
    <w:rsid w:val="00371719"/>
    <w:rsid w:val="003C1EBA"/>
    <w:rsid w:val="00633A9C"/>
    <w:rsid w:val="006517E5"/>
    <w:rsid w:val="006713B9"/>
    <w:rsid w:val="00696A4D"/>
    <w:rsid w:val="00741B01"/>
    <w:rsid w:val="007A5C21"/>
    <w:rsid w:val="00816D2C"/>
    <w:rsid w:val="008C5D50"/>
    <w:rsid w:val="008F3B17"/>
    <w:rsid w:val="00975410"/>
    <w:rsid w:val="00A143AC"/>
    <w:rsid w:val="00A20FB1"/>
    <w:rsid w:val="00CA3A68"/>
    <w:rsid w:val="00DE0800"/>
    <w:rsid w:val="00E75957"/>
    <w:rsid w:val="00F40102"/>
    <w:rsid w:val="00F7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EC64B"/>
  <w15:chartTrackingRefBased/>
  <w15:docId w15:val="{6BCB99F3-86CF-4318-BD06-A2B5AEEC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41B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1B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1B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1B01"/>
    <w:rPr>
      <w:color w:val="0000FF"/>
      <w:u w:val="single"/>
    </w:rPr>
  </w:style>
  <w:style w:type="paragraph" w:styleId="BalloonText">
    <w:name w:val="Balloon Text"/>
    <w:basedOn w:val="Normal"/>
    <w:link w:val="BalloonTextChar"/>
    <w:uiPriority w:val="99"/>
    <w:semiHidden/>
    <w:unhideWhenUsed/>
    <w:rsid w:val="00A14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AC"/>
    <w:rPr>
      <w:rFonts w:ascii="Segoe UI" w:hAnsi="Segoe UI" w:cs="Segoe UI"/>
      <w:sz w:val="18"/>
      <w:szCs w:val="18"/>
    </w:rPr>
  </w:style>
  <w:style w:type="character" w:styleId="CommentReference">
    <w:name w:val="annotation reference"/>
    <w:basedOn w:val="DefaultParagraphFont"/>
    <w:uiPriority w:val="99"/>
    <w:semiHidden/>
    <w:unhideWhenUsed/>
    <w:rsid w:val="00F40102"/>
    <w:rPr>
      <w:sz w:val="16"/>
      <w:szCs w:val="16"/>
    </w:rPr>
  </w:style>
  <w:style w:type="paragraph" w:styleId="CommentText">
    <w:name w:val="annotation text"/>
    <w:basedOn w:val="Normal"/>
    <w:link w:val="CommentTextChar"/>
    <w:uiPriority w:val="99"/>
    <w:semiHidden/>
    <w:unhideWhenUsed/>
    <w:rsid w:val="00F40102"/>
    <w:pPr>
      <w:spacing w:line="240" w:lineRule="auto"/>
    </w:pPr>
    <w:rPr>
      <w:sz w:val="20"/>
      <w:szCs w:val="20"/>
    </w:rPr>
  </w:style>
  <w:style w:type="character" w:customStyle="1" w:styleId="CommentTextChar">
    <w:name w:val="Comment Text Char"/>
    <w:basedOn w:val="DefaultParagraphFont"/>
    <w:link w:val="CommentText"/>
    <w:uiPriority w:val="99"/>
    <w:semiHidden/>
    <w:rsid w:val="00F40102"/>
    <w:rPr>
      <w:sz w:val="20"/>
      <w:szCs w:val="20"/>
    </w:rPr>
  </w:style>
  <w:style w:type="paragraph" w:styleId="CommentSubject">
    <w:name w:val="annotation subject"/>
    <w:basedOn w:val="CommentText"/>
    <w:next w:val="CommentText"/>
    <w:link w:val="CommentSubjectChar"/>
    <w:uiPriority w:val="99"/>
    <w:semiHidden/>
    <w:unhideWhenUsed/>
    <w:rsid w:val="00F40102"/>
    <w:rPr>
      <w:b/>
      <w:bCs/>
    </w:rPr>
  </w:style>
  <w:style w:type="character" w:customStyle="1" w:styleId="CommentSubjectChar">
    <w:name w:val="Comment Subject Char"/>
    <w:basedOn w:val="CommentTextChar"/>
    <w:link w:val="CommentSubject"/>
    <w:uiPriority w:val="99"/>
    <w:semiHidden/>
    <w:rsid w:val="00F40102"/>
    <w:rPr>
      <w:b/>
      <w:bCs/>
      <w:sz w:val="20"/>
      <w:szCs w:val="20"/>
    </w:rPr>
  </w:style>
  <w:style w:type="paragraph" w:styleId="Header">
    <w:name w:val="header"/>
    <w:basedOn w:val="Normal"/>
    <w:link w:val="HeaderChar"/>
    <w:uiPriority w:val="99"/>
    <w:semiHidden/>
    <w:unhideWhenUsed/>
    <w:rsid w:val="00633A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A9C"/>
  </w:style>
  <w:style w:type="paragraph" w:styleId="Footer">
    <w:name w:val="footer"/>
    <w:basedOn w:val="Normal"/>
    <w:link w:val="FooterChar"/>
    <w:uiPriority w:val="99"/>
    <w:semiHidden/>
    <w:unhideWhenUsed/>
    <w:rsid w:val="00633A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2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26586D8B198647BB1E1F00593E9C62" ma:contentTypeVersion="2" ma:contentTypeDescription="Create a new document." ma:contentTypeScope="" ma:versionID="d5c14474f0ec2d77a162f1519abcf1c1">
  <xsd:schema xmlns:xsd="http://www.w3.org/2001/XMLSchema" xmlns:xs="http://www.w3.org/2001/XMLSchema" xmlns:p="http://schemas.microsoft.com/office/2006/metadata/properties" xmlns:ns1="http://schemas.microsoft.com/sharepoint/v3" targetNamespace="http://schemas.microsoft.com/office/2006/metadata/properties" ma:root="true" ma:fieldsID="767ce490982f5eb80edca8cd23a0947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5159-F5EA-478D-A517-00180FBA6FD6}">
  <ds:schemaRefs>
    <ds:schemaRef ds:uri="http://schemas.microsoft.com/sharepoint/v3/contenttype/forms"/>
  </ds:schemaRefs>
</ds:datastoreItem>
</file>

<file path=customXml/itemProps2.xml><?xml version="1.0" encoding="utf-8"?>
<ds:datastoreItem xmlns:ds="http://schemas.openxmlformats.org/officeDocument/2006/customXml" ds:itemID="{374E8334-91FC-4625-904B-18DA697A6F55}">
  <ds:schemaRefs>
    <ds:schemaRef ds:uri="http://schemas.microsoft.com/sharepoint/v3"/>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s>
</ds:datastoreItem>
</file>

<file path=customXml/itemProps3.xml><?xml version="1.0" encoding="utf-8"?>
<ds:datastoreItem xmlns:ds="http://schemas.openxmlformats.org/officeDocument/2006/customXml" ds:itemID="{604B79BB-D2AB-453C-88EE-D72F5E548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F0034-9A6E-4D3A-9F6E-643B50F0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Gussett, Kat (DSHS/ESA/CSD)</dc:creator>
  <cp:keywords/>
  <dc:description/>
  <cp:lastModifiedBy>Garcia, Sarah (DSHS)</cp:lastModifiedBy>
  <cp:revision>2</cp:revision>
  <dcterms:created xsi:type="dcterms:W3CDTF">2023-01-24T19:27:00Z</dcterms:created>
  <dcterms:modified xsi:type="dcterms:W3CDTF">2023-01-24T19:27:00Z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0x0101009126586D8B198647BB1E1F00593E9C62</vt:lpwstr>
  </property>
</Properties>
</file>