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C930" w14:textId="77777777" w:rsidR="001C71FC" w:rsidRPr="001C71FC" w:rsidRDefault="001C71FC" w:rsidP="001C71FC">
      <w:pPr>
        <w:shd w:val="clear" w:color="auto" w:fill="FFFFFF"/>
        <w:spacing w:after="75" w:line="288" w:lineRule="atLeast"/>
        <w:outlineLvl w:val="0"/>
        <w:rPr>
          <w:rFonts w:ascii="Source Sans Pro" w:eastAsia="Times New Roman" w:hAnsi="Source Sans Pro" w:cs="Times New Roman"/>
          <w:color w:val="0A3E6D"/>
          <w:kern w:val="36"/>
          <w:sz w:val="48"/>
          <w:szCs w:val="48"/>
          <w14:ligatures w14:val="none"/>
        </w:rPr>
      </w:pPr>
      <w:r w:rsidRPr="001C71FC">
        <w:rPr>
          <w:rFonts w:ascii="Source Sans Pro" w:eastAsia="Times New Roman" w:hAnsi="Source Sans Pro" w:cs="Times New Roman"/>
          <w:color w:val="0A3E6D"/>
          <w:kern w:val="36"/>
          <w:sz w:val="48"/>
          <w:szCs w:val="48"/>
          <w14:ligatures w14:val="none"/>
        </w:rPr>
        <w:t>3.6.1 Time Limit Extensions</w:t>
      </w:r>
    </w:p>
    <w:p w14:paraId="0C121394" w14:textId="77777777" w:rsidR="001C71FC" w:rsidRPr="001C71FC" w:rsidRDefault="001C71FC" w:rsidP="001C71FC">
      <w:pPr>
        <w:shd w:val="clear" w:color="auto" w:fill="FFFFFF"/>
        <w:spacing w:after="0" w:line="240" w:lineRule="auto"/>
        <w:rPr>
          <w:rFonts w:ascii="Source Sans Pro" w:eastAsia="Times New Roman" w:hAnsi="Source Sans Pro" w:cs="Times New Roman"/>
          <w:b/>
          <w:bCs/>
          <w:color w:val="575757"/>
          <w:kern w:val="0"/>
          <w:sz w:val="23"/>
          <w:szCs w:val="23"/>
          <w14:ligatures w14:val="none"/>
        </w:rPr>
      </w:pPr>
      <w:r w:rsidRPr="001C71FC">
        <w:rPr>
          <w:rFonts w:ascii="Source Sans Pro" w:eastAsia="Times New Roman" w:hAnsi="Source Sans Pro" w:cs="Times New Roman"/>
          <w:b/>
          <w:bCs/>
          <w:color w:val="575757"/>
          <w:kern w:val="0"/>
          <w:sz w:val="23"/>
          <w:szCs w:val="23"/>
          <w14:ligatures w14:val="none"/>
        </w:rPr>
        <w:t>Created on: </w:t>
      </w:r>
    </w:p>
    <w:p w14:paraId="2C85BFC7" w14:textId="77777777" w:rsidR="001C71FC" w:rsidRPr="001C71FC" w:rsidRDefault="001C71FC" w:rsidP="001C71FC">
      <w:pPr>
        <w:shd w:val="clear" w:color="auto" w:fill="FFFFFF"/>
        <w:spacing w:after="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Jul 11 2023</w:t>
      </w:r>
    </w:p>
    <w:p w14:paraId="221AF2D0" w14:textId="7B42E7E5" w:rsidR="001C71FC" w:rsidRDefault="001C71FC" w:rsidP="001C71FC">
      <w:pPr>
        <w:shd w:val="clear" w:color="auto" w:fill="FFFFFF"/>
        <w:spacing w:after="150" w:line="240" w:lineRule="auto"/>
        <w:rPr>
          <w:ins w:id="0" w:author="Sarah Mintzer" w:date="2024-04-11T15:05:00Z"/>
          <w:rFonts w:ascii="Source Sans Pro" w:eastAsia="Times New Roman" w:hAnsi="Source Sans Pro" w:cs="Times New Roman"/>
          <w:b/>
          <w:bCs/>
          <w:color w:val="575757"/>
          <w:kern w:val="0"/>
          <w:sz w:val="23"/>
          <w:szCs w:val="23"/>
          <w14:ligatures w14:val="none"/>
        </w:rPr>
      </w:pPr>
      <w:r w:rsidRPr="001C71FC">
        <w:rPr>
          <w:rFonts w:ascii="Source Sans Pro" w:eastAsia="Times New Roman" w:hAnsi="Source Sans Pro" w:cs="Times New Roman"/>
          <w:b/>
          <w:bCs/>
          <w:color w:val="575757"/>
          <w:kern w:val="0"/>
          <w:sz w:val="23"/>
          <w:szCs w:val="23"/>
          <w14:ligatures w14:val="none"/>
        </w:rPr>
        <w:t xml:space="preserve"> Revised on: </w:t>
      </w:r>
      <w:del w:id="1" w:author="Sarah Mintzer" w:date="2024-04-11T15:04:00Z">
        <w:r w:rsidRPr="001C71FC" w:rsidDel="00F222F7">
          <w:rPr>
            <w:rFonts w:ascii="Source Sans Pro" w:eastAsia="Times New Roman" w:hAnsi="Source Sans Pro" w:cs="Times New Roman"/>
            <w:b/>
            <w:bCs/>
            <w:color w:val="575757"/>
            <w:kern w:val="0"/>
            <w:sz w:val="23"/>
            <w:szCs w:val="23"/>
            <w14:ligatures w14:val="none"/>
          </w:rPr>
          <w:delText>March 7</w:delText>
        </w:r>
      </w:del>
      <w:ins w:id="2" w:author="Sarah Mintzer" w:date="2024-04-11T15:04:00Z">
        <w:r w:rsidR="00F222F7">
          <w:rPr>
            <w:rFonts w:ascii="Source Sans Pro" w:eastAsia="Times New Roman" w:hAnsi="Source Sans Pro" w:cs="Times New Roman"/>
            <w:b/>
            <w:bCs/>
            <w:color w:val="575757"/>
            <w:kern w:val="0"/>
            <w:sz w:val="23"/>
            <w:szCs w:val="23"/>
            <w14:ligatures w14:val="none"/>
          </w:rPr>
          <w:t xml:space="preserve">May </w:t>
        </w:r>
        <w:del w:id="3" w:author="Garcia, Sarah (DSHS/ESA/CSD)" w:date="2024-05-09T11:38:00Z">
          <w:r w:rsidR="00F222F7" w:rsidDel="000F7F53">
            <w:rPr>
              <w:rFonts w:ascii="Source Sans Pro" w:eastAsia="Times New Roman" w:hAnsi="Source Sans Pro" w:cs="Times New Roman"/>
              <w:b/>
              <w:bCs/>
              <w:color w:val="575757"/>
              <w:kern w:val="0"/>
              <w:sz w:val="23"/>
              <w:szCs w:val="23"/>
              <w14:ligatures w14:val="none"/>
            </w:rPr>
            <w:delText>XX</w:delText>
          </w:r>
        </w:del>
      </w:ins>
      <w:ins w:id="4" w:author="Garcia, Sarah (DSHS/ESA/CSD)" w:date="2024-05-09T11:38:00Z">
        <w:r w:rsidR="000F7F53">
          <w:rPr>
            <w:rFonts w:ascii="Source Sans Pro" w:eastAsia="Times New Roman" w:hAnsi="Source Sans Pro" w:cs="Times New Roman"/>
            <w:b/>
            <w:bCs/>
            <w:color w:val="575757"/>
            <w:kern w:val="0"/>
            <w:sz w:val="23"/>
            <w:szCs w:val="23"/>
            <w14:ligatures w14:val="none"/>
          </w:rPr>
          <w:t>9</w:t>
        </w:r>
      </w:ins>
      <w:r w:rsidRPr="001C71FC">
        <w:rPr>
          <w:rFonts w:ascii="Source Sans Pro" w:eastAsia="Times New Roman" w:hAnsi="Source Sans Pro" w:cs="Times New Roman"/>
          <w:b/>
          <w:bCs/>
          <w:color w:val="575757"/>
          <w:kern w:val="0"/>
          <w:sz w:val="23"/>
          <w:szCs w:val="23"/>
          <w14:ligatures w14:val="none"/>
        </w:rPr>
        <w:t>, 2024</w:t>
      </w:r>
    </w:p>
    <w:p w14:paraId="54743AD9" w14:textId="77777777" w:rsidR="00F222F7" w:rsidRDefault="00F222F7" w:rsidP="001C71FC">
      <w:pPr>
        <w:shd w:val="clear" w:color="auto" w:fill="FFFFFF"/>
        <w:spacing w:after="150" w:line="240" w:lineRule="auto"/>
        <w:rPr>
          <w:ins w:id="5" w:author="Sarah Mintzer" w:date="2024-04-11T15:05:00Z"/>
          <w:rFonts w:ascii="Source Sans Pro" w:eastAsia="Times New Roman" w:hAnsi="Source Sans Pro" w:cs="Times New Roman"/>
          <w:b/>
          <w:bCs/>
          <w:color w:val="575757"/>
          <w:kern w:val="0"/>
          <w:sz w:val="23"/>
          <w:szCs w:val="23"/>
          <w14:ligatures w14:val="none"/>
        </w:rPr>
      </w:pPr>
    </w:p>
    <w:p w14:paraId="48958505" w14:textId="521F9B9F" w:rsidR="00F222F7" w:rsidRPr="00EE7A0E" w:rsidRDefault="00F222F7" w:rsidP="00F222F7">
      <w:pPr>
        <w:shd w:val="clear" w:color="auto" w:fill="FFFFFF"/>
        <w:spacing w:after="150" w:line="240" w:lineRule="auto"/>
        <w:rPr>
          <w:ins w:id="6" w:author="Sarah Mintzer" w:date="2024-04-11T15:05:00Z"/>
          <w:rFonts w:ascii="Source Sans Pro" w:eastAsia="Times New Roman" w:hAnsi="Source Sans Pro" w:cs="Times New Roman"/>
          <w:b/>
          <w:bCs/>
          <w:color w:val="575757"/>
          <w:kern w:val="0"/>
          <w:sz w:val="23"/>
          <w:szCs w:val="23"/>
          <w14:ligatures w14:val="none"/>
        </w:rPr>
      </w:pPr>
      <w:ins w:id="7" w:author="Sarah Mintzer" w:date="2024-04-11T15:05:00Z">
        <w:r w:rsidRPr="00EE7A0E">
          <w:rPr>
            <w:rFonts w:ascii="Source Sans Pro" w:eastAsia="Times New Roman" w:hAnsi="Source Sans Pro" w:cs="Times New Roman"/>
            <w:b/>
            <w:bCs/>
            <w:color w:val="575757"/>
            <w:kern w:val="0"/>
            <w:sz w:val="23"/>
            <w:szCs w:val="23"/>
            <w14:ligatures w14:val="none"/>
          </w:rPr>
          <w:t xml:space="preserve">The Infant, Toddler, and Post-Partum Time Limit Extension (TLE) </w:t>
        </w:r>
      </w:ins>
      <w:ins w:id="8" w:author="Sarah Mintzer" w:date="2024-04-11T15:06:00Z">
        <w:del w:id="9" w:author="Kenney, Melissa (DSHS/ESA/CSD)" w:date="2024-04-29T10:22:00Z">
          <w:r w:rsidDel="009859BE">
            <w:rPr>
              <w:rFonts w:ascii="Source Sans Pro" w:eastAsia="Times New Roman" w:hAnsi="Source Sans Pro" w:cs="Times New Roman"/>
              <w:b/>
              <w:bCs/>
              <w:color w:val="575757"/>
              <w:kern w:val="0"/>
              <w:sz w:val="23"/>
              <w:szCs w:val="23"/>
              <w14:ligatures w14:val="none"/>
            </w:rPr>
            <w:delText xml:space="preserve">hardship extension </w:delText>
          </w:r>
        </w:del>
      </w:ins>
      <w:ins w:id="10" w:author="Sarah Mintzer" w:date="2024-04-11T15:05:00Z">
        <w:r w:rsidRPr="00EE7A0E">
          <w:rPr>
            <w:rFonts w:ascii="Source Sans Pro" w:eastAsia="Times New Roman" w:hAnsi="Source Sans Pro" w:cs="Times New Roman"/>
            <w:b/>
            <w:bCs/>
            <w:color w:val="575757"/>
            <w:kern w:val="0"/>
            <w:sz w:val="23"/>
            <w:szCs w:val="23"/>
            <w14:ligatures w14:val="none"/>
          </w:rPr>
          <w:t xml:space="preserve">begins July 1, 2024. </w:t>
        </w:r>
      </w:ins>
    </w:p>
    <w:p w14:paraId="2B1CE437" w14:textId="77777777" w:rsidR="00F222F7" w:rsidRPr="00EE7A0E" w:rsidRDefault="00F222F7" w:rsidP="00F222F7">
      <w:pPr>
        <w:pStyle w:val="ListParagraph"/>
        <w:numPr>
          <w:ilvl w:val="0"/>
          <w:numId w:val="4"/>
        </w:numPr>
        <w:shd w:val="clear" w:color="auto" w:fill="FFFFFF"/>
        <w:spacing w:after="150" w:line="240" w:lineRule="auto"/>
        <w:rPr>
          <w:ins w:id="11" w:author="Sarah Mintzer" w:date="2024-04-11T15:05:00Z"/>
          <w:rFonts w:ascii="Source Sans Pro" w:eastAsia="Times New Roman" w:hAnsi="Source Sans Pro" w:cs="Times New Roman"/>
          <w:color w:val="575757"/>
          <w:kern w:val="0"/>
          <w:sz w:val="23"/>
          <w:szCs w:val="23"/>
          <w14:ligatures w14:val="none"/>
        </w:rPr>
      </w:pPr>
      <w:ins w:id="12" w:author="Sarah Mintzer" w:date="2024-04-11T15:05:00Z">
        <w:r w:rsidRPr="00EE7A0E">
          <w:rPr>
            <w:rFonts w:ascii="Source Sans Pro" w:eastAsia="Times New Roman" w:hAnsi="Source Sans Pro" w:cs="Times New Roman"/>
            <w:color w:val="575757"/>
            <w:kern w:val="0"/>
            <w:sz w:val="23"/>
            <w:szCs w:val="23"/>
            <w14:ligatures w14:val="none"/>
          </w:rPr>
          <w:t xml:space="preserve">It must be applied when applicants or recipients have exhausted their 60-month time limit on TANF cash assistance. </w:t>
        </w:r>
      </w:ins>
    </w:p>
    <w:p w14:paraId="0E6BCBD4" w14:textId="47DB498E" w:rsidR="00F222F7" w:rsidDel="0042693D" w:rsidRDefault="00F222F7" w:rsidP="00F222F7">
      <w:pPr>
        <w:pStyle w:val="ListParagraph"/>
        <w:numPr>
          <w:ilvl w:val="0"/>
          <w:numId w:val="4"/>
        </w:numPr>
        <w:shd w:val="clear" w:color="auto" w:fill="FFFFFF"/>
        <w:spacing w:after="150" w:line="240" w:lineRule="auto"/>
        <w:rPr>
          <w:del w:id="13" w:author="Kenney, Melissa (DSHS/ESA/CSD)" w:date="2024-05-02T14:15:00Z"/>
          <w:rFonts w:ascii="Source Sans Pro" w:eastAsia="Times New Roman" w:hAnsi="Source Sans Pro" w:cs="Times New Roman"/>
          <w:color w:val="575757"/>
          <w:kern w:val="0"/>
          <w:sz w:val="23"/>
          <w:szCs w:val="23"/>
          <w14:ligatures w14:val="none"/>
        </w:rPr>
      </w:pPr>
      <w:ins w:id="14" w:author="Sarah Mintzer" w:date="2024-04-11T15:05:00Z">
        <w:r w:rsidRPr="00EE7A0E">
          <w:rPr>
            <w:rFonts w:ascii="Source Sans Pro" w:eastAsia="Times New Roman" w:hAnsi="Source Sans Pro" w:cs="Times New Roman"/>
            <w:color w:val="575757"/>
            <w:kern w:val="0"/>
            <w:sz w:val="23"/>
            <w:szCs w:val="23"/>
            <w14:ligatures w14:val="none"/>
          </w:rPr>
          <w:t>If the applicant/recipient has a child under the age of two years</w:t>
        </w:r>
      </w:ins>
      <w:ins w:id="15" w:author="Kenney, Melissa (DSHS/ESA/CSD)" w:date="2024-04-29T10:23:00Z">
        <w:r w:rsidR="009859BE">
          <w:rPr>
            <w:rFonts w:ascii="Source Sans Pro" w:eastAsia="Times New Roman" w:hAnsi="Source Sans Pro" w:cs="Times New Roman"/>
            <w:color w:val="575757"/>
            <w:kern w:val="0"/>
            <w:sz w:val="23"/>
            <w:szCs w:val="23"/>
            <w14:ligatures w14:val="none"/>
          </w:rPr>
          <w:t xml:space="preserve"> old</w:t>
        </w:r>
      </w:ins>
      <w:ins w:id="16" w:author="Sarah Mintzer" w:date="2024-04-11T15:05:00Z">
        <w:r w:rsidRPr="00EE7A0E">
          <w:rPr>
            <w:rFonts w:ascii="Source Sans Pro" w:eastAsia="Times New Roman" w:hAnsi="Source Sans Pro" w:cs="Times New Roman"/>
            <w:color w:val="575757"/>
            <w:kern w:val="0"/>
            <w:sz w:val="23"/>
            <w:szCs w:val="23"/>
            <w14:ligatures w14:val="none"/>
          </w:rPr>
          <w:t xml:space="preserve"> and has remaining Infant/Toddler Exemption days left or qualifies for a Post-Partum exemption</w:t>
        </w:r>
      </w:ins>
      <w:ins w:id="17" w:author="Kenney, Melissa (DSHS/ESA/CSD)" w:date="2024-04-29T10:23:00Z">
        <w:r w:rsidR="009859BE">
          <w:rPr>
            <w:rFonts w:ascii="Source Sans Pro" w:eastAsia="Times New Roman" w:hAnsi="Source Sans Pro" w:cs="Times New Roman"/>
            <w:color w:val="575757"/>
            <w:kern w:val="0"/>
            <w:sz w:val="23"/>
            <w:szCs w:val="23"/>
            <w14:ligatures w14:val="none"/>
          </w:rPr>
          <w:t>,</w:t>
        </w:r>
      </w:ins>
      <w:ins w:id="18" w:author="Garcia, Sarah (DSHS/ESA/CSD)" w:date="2024-04-17T16:52:00Z">
        <w:r w:rsidR="00285469">
          <w:rPr>
            <w:rFonts w:ascii="Source Sans Pro" w:eastAsia="Times New Roman" w:hAnsi="Source Sans Pro" w:cs="Times New Roman"/>
            <w:color w:val="575757"/>
            <w:kern w:val="0"/>
            <w:sz w:val="23"/>
            <w:szCs w:val="23"/>
            <w14:ligatures w14:val="none"/>
          </w:rPr>
          <w:t xml:space="preserve"> and they choose to use the exemption,</w:t>
        </w:r>
      </w:ins>
      <w:ins w:id="19" w:author="Garcia, Sarah (DSHS/ESA/CSD)" w:date="2024-04-17T16:49:00Z">
        <w:r w:rsidR="00285469">
          <w:rPr>
            <w:rFonts w:ascii="Source Sans Pro" w:eastAsia="Times New Roman" w:hAnsi="Source Sans Pro" w:cs="Times New Roman"/>
            <w:color w:val="575757"/>
            <w:kern w:val="0"/>
            <w:sz w:val="23"/>
            <w:szCs w:val="23"/>
            <w14:ligatures w14:val="none"/>
          </w:rPr>
          <w:t xml:space="preserve"> they</w:t>
        </w:r>
      </w:ins>
      <w:ins w:id="20" w:author="Sarah Mintzer" w:date="2024-04-11T15:05:00Z">
        <w:r w:rsidRPr="00EE7A0E">
          <w:rPr>
            <w:rFonts w:ascii="Source Sans Pro" w:eastAsia="Times New Roman" w:hAnsi="Source Sans Pro" w:cs="Times New Roman"/>
            <w:color w:val="575757"/>
            <w:kern w:val="0"/>
            <w:sz w:val="23"/>
            <w:szCs w:val="23"/>
            <w14:ligatures w14:val="none"/>
          </w:rPr>
          <w:t xml:space="preserve"> would be eligible for this new time limit extension.</w:t>
        </w:r>
      </w:ins>
    </w:p>
    <w:p w14:paraId="15F999CB" w14:textId="77777777" w:rsidR="0042693D" w:rsidRDefault="0042693D" w:rsidP="00F222F7">
      <w:pPr>
        <w:pStyle w:val="ListParagraph"/>
        <w:numPr>
          <w:ilvl w:val="0"/>
          <w:numId w:val="4"/>
        </w:numPr>
        <w:shd w:val="clear" w:color="auto" w:fill="FFFFFF"/>
        <w:spacing w:after="150" w:line="240" w:lineRule="auto"/>
        <w:rPr>
          <w:ins w:id="21" w:author="Kenney, Melissa (DSHS/ESA/CSD)" w:date="2024-05-02T14:15:00Z"/>
          <w:rFonts w:ascii="Source Sans Pro" w:eastAsia="Times New Roman" w:hAnsi="Source Sans Pro" w:cs="Times New Roman"/>
          <w:color w:val="575757"/>
          <w:kern w:val="0"/>
          <w:sz w:val="23"/>
          <w:szCs w:val="23"/>
          <w14:ligatures w14:val="none"/>
        </w:rPr>
      </w:pPr>
    </w:p>
    <w:p w14:paraId="5877402F" w14:textId="77777777" w:rsidR="00F222F7" w:rsidRPr="00191A0A" w:rsidRDefault="00F222F7" w:rsidP="00191A0A">
      <w:pPr>
        <w:pStyle w:val="ListParagraph"/>
        <w:numPr>
          <w:ilvl w:val="0"/>
          <w:numId w:val="4"/>
        </w:numPr>
        <w:shd w:val="clear" w:color="auto" w:fill="FFFFFF"/>
        <w:spacing w:after="150" w:line="240" w:lineRule="auto"/>
        <w:rPr>
          <w:ins w:id="22" w:author="Sarah Mintzer" w:date="2024-04-11T15:05:00Z"/>
          <w:rFonts w:ascii="Source Sans Pro" w:eastAsia="Times New Roman" w:hAnsi="Source Sans Pro" w:cs="Times New Roman"/>
          <w:color w:val="575757"/>
          <w:kern w:val="0"/>
          <w:sz w:val="23"/>
          <w:szCs w:val="23"/>
          <w14:ligatures w14:val="none"/>
        </w:rPr>
      </w:pPr>
      <w:ins w:id="23" w:author="Sarah Mintzer" w:date="2024-04-11T15:05:00Z">
        <w:r w:rsidRPr="00191A0A">
          <w:rPr>
            <w:rFonts w:ascii="Source Sans Pro" w:eastAsia="Times New Roman" w:hAnsi="Source Sans Pro" w:cs="Times New Roman"/>
            <w:color w:val="575757"/>
            <w:kern w:val="0"/>
            <w:sz w:val="23"/>
            <w:szCs w:val="23"/>
            <w14:ligatures w14:val="none"/>
          </w:rPr>
          <w:t>WorkFirst staff will process the Infant/Toddler/Post-Partum</w:t>
        </w:r>
        <w:r w:rsidRPr="00191A0A" w:rsidDel="005F37C9">
          <w:rPr>
            <w:rFonts w:ascii="Source Sans Pro" w:eastAsia="Times New Roman" w:hAnsi="Source Sans Pro" w:cs="Times New Roman"/>
            <w:color w:val="575757"/>
            <w:kern w:val="0"/>
            <w:sz w:val="23"/>
            <w:szCs w:val="23"/>
            <w14:ligatures w14:val="none"/>
          </w:rPr>
          <w:t xml:space="preserve"> </w:t>
        </w:r>
        <w:r w:rsidRPr="00191A0A">
          <w:rPr>
            <w:rFonts w:ascii="Source Sans Pro" w:eastAsia="Times New Roman" w:hAnsi="Source Sans Pro" w:cs="Times New Roman"/>
            <w:color w:val="575757"/>
            <w:kern w:val="0"/>
            <w:sz w:val="23"/>
            <w:szCs w:val="23"/>
            <w14:ligatures w14:val="none"/>
          </w:rPr>
          <w:t>TLE in eJAS for applicants and recipients as follows:</w:t>
        </w:r>
      </w:ins>
    </w:p>
    <w:p w14:paraId="71E61F71" w14:textId="77777777" w:rsidR="00F222F7" w:rsidRPr="00EE7A0E" w:rsidRDefault="00F222F7" w:rsidP="00F222F7">
      <w:pPr>
        <w:pStyle w:val="ListParagraph"/>
        <w:numPr>
          <w:ilvl w:val="1"/>
          <w:numId w:val="4"/>
        </w:numPr>
        <w:spacing w:after="0" w:line="240" w:lineRule="auto"/>
        <w:contextualSpacing w:val="0"/>
        <w:rPr>
          <w:ins w:id="24" w:author="Sarah Mintzer" w:date="2024-04-11T15:05:00Z"/>
          <w:rFonts w:ascii="Source Sans Pro" w:eastAsia="Times New Roman" w:hAnsi="Source Sans Pro" w:cs="Times New Roman"/>
          <w:color w:val="575757"/>
          <w:kern w:val="0"/>
          <w:sz w:val="23"/>
          <w:szCs w:val="23"/>
          <w14:ligatures w14:val="none"/>
        </w:rPr>
      </w:pPr>
      <w:ins w:id="25" w:author="Sarah Mintzer" w:date="2024-04-11T15:05:00Z">
        <w:r w:rsidRPr="00EE7A0E">
          <w:rPr>
            <w:rFonts w:ascii="Source Sans Pro" w:eastAsia="Times New Roman" w:hAnsi="Source Sans Pro" w:cs="Times New Roman"/>
            <w:color w:val="575757"/>
            <w:kern w:val="0"/>
            <w:sz w:val="23"/>
            <w:szCs w:val="23"/>
            <w14:ligatures w14:val="none"/>
          </w:rPr>
          <w:t>Question 4:  select “</w:t>
        </w:r>
        <w:r w:rsidRPr="00191A0A">
          <w:rPr>
            <w:rFonts w:ascii="Source Sans Pro" w:eastAsia="Times New Roman" w:hAnsi="Source Sans Pro" w:cs="Times New Roman"/>
            <w:i/>
            <w:iCs/>
            <w:color w:val="575757"/>
            <w:kern w:val="0"/>
            <w:sz w:val="23"/>
            <w:szCs w:val="23"/>
            <w14:ligatures w14:val="none"/>
          </w:rPr>
          <w:t>Caring for a disabled adult</w:t>
        </w:r>
        <w:r w:rsidRPr="00EE7A0E">
          <w:rPr>
            <w:rFonts w:ascii="Source Sans Pro" w:eastAsia="Times New Roman" w:hAnsi="Source Sans Pro" w:cs="Times New Roman"/>
            <w:color w:val="575757"/>
            <w:kern w:val="0"/>
            <w:sz w:val="23"/>
            <w:szCs w:val="23"/>
            <w14:ligatures w14:val="none"/>
          </w:rPr>
          <w:t>”</w:t>
        </w:r>
      </w:ins>
    </w:p>
    <w:p w14:paraId="494CC9DB" w14:textId="77777777" w:rsidR="00AB2161" w:rsidRDefault="00F222F7" w:rsidP="00F222F7">
      <w:pPr>
        <w:pStyle w:val="ListParagraph"/>
        <w:numPr>
          <w:ilvl w:val="1"/>
          <w:numId w:val="4"/>
        </w:numPr>
        <w:spacing w:after="0" w:line="240" w:lineRule="auto"/>
        <w:contextualSpacing w:val="0"/>
        <w:rPr>
          <w:ins w:id="26" w:author="Mintzer, Sarah (DSHS/ESA/CSD)" w:date="2024-04-25T08:57:00Z"/>
          <w:rFonts w:ascii="Source Sans Pro" w:eastAsia="Times New Roman" w:hAnsi="Source Sans Pro" w:cs="Times New Roman"/>
          <w:color w:val="575757"/>
          <w:kern w:val="0"/>
          <w:sz w:val="23"/>
          <w:szCs w:val="23"/>
          <w14:ligatures w14:val="none"/>
        </w:rPr>
      </w:pPr>
      <w:ins w:id="27" w:author="Sarah Mintzer" w:date="2024-04-11T15:05:00Z">
        <w:r w:rsidRPr="00EE7A0E">
          <w:rPr>
            <w:rFonts w:ascii="Source Sans Pro" w:eastAsia="Times New Roman" w:hAnsi="Source Sans Pro" w:cs="Times New Roman"/>
            <w:color w:val="575757"/>
            <w:kern w:val="0"/>
            <w:sz w:val="23"/>
            <w:szCs w:val="23"/>
            <w14:ligatures w14:val="none"/>
          </w:rPr>
          <w:t xml:space="preserve">Length of extension:  </w:t>
        </w:r>
      </w:ins>
      <w:ins w:id="28" w:author="Mintzer, Sarah (DSHS/ESA/CSD)" w:date="2024-04-25T08:55:00Z">
        <w:r w:rsidR="00AB2161" w:rsidRPr="00191A0A">
          <w:rPr>
            <w:rFonts w:ascii="Source Sans Pro" w:eastAsia="Times New Roman" w:hAnsi="Source Sans Pro" w:cs="Times New Roman"/>
            <w:b/>
            <w:bCs/>
            <w:i/>
            <w:iCs/>
            <w:color w:val="575757"/>
            <w:kern w:val="0"/>
            <w:sz w:val="23"/>
            <w:szCs w:val="23"/>
            <w14:ligatures w14:val="none"/>
          </w:rPr>
          <w:t>Match to end of the month of a</w:t>
        </w:r>
      </w:ins>
      <w:ins w:id="29" w:author="Mintzer, Sarah (DSHS/ESA/CSD)" w:date="2024-04-25T08:56:00Z">
        <w:r w:rsidR="00AB2161" w:rsidRPr="00191A0A">
          <w:rPr>
            <w:rFonts w:ascii="Source Sans Pro" w:eastAsia="Times New Roman" w:hAnsi="Source Sans Pro" w:cs="Times New Roman"/>
            <w:b/>
            <w:bCs/>
            <w:i/>
            <w:iCs/>
            <w:color w:val="575757"/>
            <w:kern w:val="0"/>
            <w:sz w:val="23"/>
            <w:szCs w:val="23"/>
            <w14:ligatures w14:val="none"/>
          </w:rPr>
          <w:t>pplicable exemption</w:t>
        </w:r>
        <w:r w:rsidR="00AB2161">
          <w:rPr>
            <w:rFonts w:ascii="Source Sans Pro" w:eastAsia="Times New Roman" w:hAnsi="Source Sans Pro" w:cs="Times New Roman"/>
            <w:color w:val="575757"/>
            <w:kern w:val="0"/>
            <w:sz w:val="23"/>
            <w:szCs w:val="23"/>
            <w14:ligatures w14:val="none"/>
          </w:rPr>
          <w:t>.</w:t>
        </w:r>
      </w:ins>
    </w:p>
    <w:p w14:paraId="72ABD57C" w14:textId="70F1EDE3" w:rsidR="00AB2161" w:rsidRDefault="00AB2161" w:rsidP="00F222F7">
      <w:pPr>
        <w:pStyle w:val="ListParagraph"/>
        <w:numPr>
          <w:ilvl w:val="1"/>
          <w:numId w:val="4"/>
        </w:numPr>
        <w:spacing w:after="0" w:line="240" w:lineRule="auto"/>
        <w:contextualSpacing w:val="0"/>
        <w:rPr>
          <w:ins w:id="30" w:author="Mintzer, Sarah (DSHS/ESA/CSD)" w:date="2024-04-25T08:58:00Z"/>
          <w:rFonts w:ascii="Source Sans Pro" w:eastAsia="Times New Roman" w:hAnsi="Source Sans Pro" w:cs="Times New Roman"/>
          <w:color w:val="575757"/>
          <w:kern w:val="0"/>
          <w:sz w:val="23"/>
          <w:szCs w:val="23"/>
          <w14:ligatures w14:val="none"/>
        </w:rPr>
      </w:pPr>
      <w:ins w:id="31" w:author="Mintzer, Sarah (DSHS/ESA/CSD)" w:date="2024-04-25T08:57:00Z">
        <w:r>
          <w:rPr>
            <w:rFonts w:ascii="Source Sans Pro" w:eastAsia="Times New Roman" w:hAnsi="Source Sans Pro" w:cs="Times New Roman"/>
            <w:color w:val="575757"/>
            <w:kern w:val="0"/>
            <w:sz w:val="23"/>
            <w:szCs w:val="23"/>
            <w14:ligatures w14:val="none"/>
          </w:rPr>
          <w:t>Under “…enter a summary of the reason for the decision”, copy and past</w:t>
        </w:r>
      </w:ins>
      <w:ins w:id="32" w:author="Mintzer, Sarah (DSHS/ESA/CSD)" w:date="2024-04-25T08:58:00Z">
        <w:r>
          <w:rPr>
            <w:rFonts w:ascii="Source Sans Pro" w:eastAsia="Times New Roman" w:hAnsi="Source Sans Pro" w:cs="Times New Roman"/>
            <w:color w:val="575757"/>
            <w:kern w:val="0"/>
            <w:sz w:val="23"/>
            <w:szCs w:val="23"/>
            <w14:ligatures w14:val="none"/>
          </w:rPr>
          <w:t>e the following note:</w:t>
        </w:r>
      </w:ins>
    </w:p>
    <w:p w14:paraId="6AA4D1E5" w14:textId="7E97FD36" w:rsidR="00AB2161" w:rsidRPr="00191A0A" w:rsidRDefault="00AB2161" w:rsidP="00191A0A">
      <w:pPr>
        <w:pStyle w:val="ListParagraph"/>
        <w:numPr>
          <w:ilvl w:val="2"/>
          <w:numId w:val="4"/>
        </w:numPr>
        <w:spacing w:after="0" w:line="240" w:lineRule="auto"/>
        <w:contextualSpacing w:val="0"/>
        <w:rPr>
          <w:ins w:id="33" w:author="Mintzer, Sarah (DSHS/ESA/CSD)" w:date="2024-04-25T08:58:00Z"/>
          <w:rFonts w:ascii="Source Sans Pro" w:eastAsia="Times New Roman" w:hAnsi="Source Sans Pro" w:cs="Times New Roman"/>
          <w:i/>
          <w:iCs/>
          <w:color w:val="575757"/>
          <w:kern w:val="0"/>
          <w:sz w:val="23"/>
          <w:szCs w:val="23"/>
          <w14:ligatures w14:val="none"/>
        </w:rPr>
      </w:pPr>
      <w:ins w:id="34" w:author="Mintzer, Sarah (DSHS/ESA/CSD)" w:date="2024-04-25T08:58:00Z">
        <w:r w:rsidRPr="00191A0A">
          <w:rPr>
            <w:rFonts w:ascii="Source Sans Pro" w:eastAsia="Times New Roman" w:hAnsi="Source Sans Pro" w:cs="Times New Roman"/>
            <w:i/>
            <w:iCs/>
            <w:color w:val="575757"/>
            <w:kern w:val="0"/>
            <w:sz w:val="23"/>
            <w:szCs w:val="23"/>
            <w14:ligatures w14:val="none"/>
          </w:rPr>
          <w:t>Applicant meets the Infant/Toddler</w:t>
        </w:r>
      </w:ins>
      <w:ins w:id="35" w:author="Mintzer, Sarah (DSHS/ESA/CSD)" w:date="2024-04-25T08:59:00Z">
        <w:r w:rsidRPr="00191A0A">
          <w:rPr>
            <w:rFonts w:ascii="Source Sans Pro" w:eastAsia="Times New Roman" w:hAnsi="Source Sans Pro" w:cs="Times New Roman"/>
            <w:i/>
            <w:iCs/>
            <w:color w:val="575757"/>
            <w:kern w:val="0"/>
            <w:sz w:val="23"/>
            <w:szCs w:val="23"/>
            <w14:ligatures w14:val="none"/>
          </w:rPr>
          <w:t xml:space="preserve"> or Post-Partum criteria, coding “Caring for a disabled adult” to extend the </w:t>
        </w:r>
      </w:ins>
      <w:ins w:id="36" w:author="Williams, Tarimah (DSHS/ESA/CSD)" w:date="2024-05-01T15:40:00Z">
        <w:r w:rsidR="00F3704C">
          <w:rPr>
            <w:rFonts w:ascii="Source Sans Pro" w:eastAsia="Times New Roman" w:hAnsi="Source Sans Pro" w:cs="Times New Roman"/>
            <w:i/>
            <w:iCs/>
            <w:color w:val="575757"/>
            <w:kern w:val="0"/>
            <w:sz w:val="23"/>
            <w:szCs w:val="23"/>
            <w14:ligatures w14:val="none"/>
          </w:rPr>
          <w:t>TLE hardship</w:t>
        </w:r>
      </w:ins>
      <w:ins w:id="37" w:author="Mintzer, Sarah (DSHS/ESA/CSD)" w:date="2024-04-25T08:59:00Z">
        <w:del w:id="38" w:author="Williams, Tarimah (DSHS/ESA/CSD)" w:date="2024-05-01T15:40:00Z">
          <w:r w:rsidRPr="00AB2161" w:rsidDel="00F3704C">
            <w:rPr>
              <w:rFonts w:ascii="Source Sans Pro" w:eastAsia="Times New Roman" w:hAnsi="Source Sans Pro" w:cs="Times New Roman"/>
              <w:i/>
              <w:iCs/>
              <w:color w:val="575757"/>
              <w:kern w:val="0"/>
              <w:sz w:val="23"/>
              <w:szCs w:val="23"/>
              <w14:ligatures w14:val="none"/>
              <w:rPrChange w:id="39" w:author="Mintzer, Sarah (DSHS/ESA/CSD)" w:date="2024-04-25T08:59:00Z">
                <w:rPr>
                  <w:rFonts w:ascii="Source Sans Pro" w:eastAsia="Times New Roman" w:hAnsi="Source Sans Pro" w:cs="Times New Roman"/>
                  <w:color w:val="575757"/>
                  <w:kern w:val="0"/>
                  <w:sz w:val="23"/>
                  <w:szCs w:val="23"/>
                  <w14:ligatures w14:val="none"/>
                </w:rPr>
              </w:rPrChange>
            </w:rPr>
            <w:delText>time on aid</w:delText>
          </w:r>
        </w:del>
        <w:r w:rsidRPr="00AB2161">
          <w:rPr>
            <w:rFonts w:ascii="Source Sans Pro" w:eastAsia="Times New Roman" w:hAnsi="Source Sans Pro" w:cs="Times New Roman"/>
            <w:i/>
            <w:iCs/>
            <w:color w:val="575757"/>
            <w:kern w:val="0"/>
            <w:sz w:val="23"/>
            <w:szCs w:val="23"/>
            <w14:ligatures w14:val="none"/>
            <w:rPrChange w:id="40" w:author="Mintzer, Sarah (DSHS/ESA/CSD)" w:date="2024-04-25T08:59:00Z">
              <w:rPr>
                <w:rFonts w:ascii="Source Sans Pro" w:eastAsia="Times New Roman" w:hAnsi="Source Sans Pro" w:cs="Times New Roman"/>
                <w:color w:val="575757"/>
                <w:kern w:val="0"/>
                <w:sz w:val="23"/>
                <w:szCs w:val="23"/>
                <w14:ligatures w14:val="none"/>
              </w:rPr>
            </w:rPrChange>
          </w:rPr>
          <w:t>.</w:t>
        </w:r>
      </w:ins>
    </w:p>
    <w:p w14:paraId="3AC0C129" w14:textId="237BEA8B" w:rsidR="00F222F7" w:rsidRPr="001C71FC" w:rsidRDefault="00AB2161"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ins w:id="41" w:author="Mintzer, Sarah (DSHS/ESA/CSD)" w:date="2024-04-25T08:56:00Z">
        <w:r>
          <w:rPr>
            <w:rFonts w:ascii="Source Sans Pro" w:eastAsia="Times New Roman" w:hAnsi="Source Sans Pro" w:cs="Times New Roman"/>
            <w:color w:val="575757"/>
            <w:kern w:val="0"/>
            <w:sz w:val="23"/>
            <w:szCs w:val="23"/>
            <w14:ligatures w14:val="none"/>
          </w:rPr>
          <w:t xml:space="preserve"> </w:t>
        </w:r>
      </w:ins>
    </w:p>
    <w:p w14:paraId="7EE1CDE8" w14:textId="2360C3B0" w:rsidR="001C71FC" w:rsidRPr="00F222F7" w:rsidRDefault="001C71FC" w:rsidP="001C71FC">
      <w:pPr>
        <w:shd w:val="clear" w:color="auto" w:fill="FFFFFF"/>
        <w:spacing w:before="300" w:after="150" w:line="288" w:lineRule="atLeast"/>
        <w:outlineLvl w:val="2"/>
        <w:rPr>
          <w:rFonts w:ascii="Source Sans Pro" w:eastAsia="Times New Roman" w:hAnsi="Source Sans Pro" w:cs="Times New Roman"/>
          <w:b/>
          <w:bCs/>
          <w:color w:val="575757"/>
          <w:kern w:val="0"/>
          <w:sz w:val="23"/>
          <w:szCs w:val="23"/>
          <w14:ligatures w14:val="none"/>
          <w:rPrChange w:id="42" w:author="Sarah Mintzer" w:date="2024-04-11T15:07:00Z">
            <w:rPr>
              <w:rFonts w:ascii="Source Sans Pro" w:eastAsia="Times New Roman" w:hAnsi="Source Sans Pro" w:cs="Times New Roman"/>
              <w:color w:val="0A3E6D"/>
              <w:kern w:val="0"/>
              <w:sz w:val="30"/>
              <w:szCs w:val="30"/>
              <w14:ligatures w14:val="none"/>
            </w:rPr>
          </w:rPrChange>
        </w:rPr>
      </w:pPr>
      <w:r w:rsidRPr="00191A0A">
        <w:rPr>
          <w:rFonts w:ascii="Source Sans Pro" w:eastAsia="Times New Roman" w:hAnsi="Source Sans Pro" w:cs="Times New Roman"/>
          <w:b/>
          <w:bCs/>
          <w:color w:val="575757"/>
          <w:kern w:val="0"/>
          <w:sz w:val="23"/>
          <w:szCs w:val="23"/>
          <w14:ligatures w14:val="none"/>
        </w:rPr>
        <w:t xml:space="preserve">The Ineligible Parent Hardship Time Limit Extension (TLE) </w:t>
      </w:r>
      <w:ins w:id="43" w:author="Sarah Mintzer" w:date="2024-04-11T15:08:00Z">
        <w:r w:rsidR="00F222F7">
          <w:rPr>
            <w:rFonts w:ascii="Source Sans Pro" w:eastAsia="Times New Roman" w:hAnsi="Source Sans Pro" w:cs="Times New Roman"/>
            <w:b/>
            <w:bCs/>
            <w:color w:val="575757"/>
            <w:kern w:val="0"/>
            <w:sz w:val="23"/>
            <w:szCs w:val="23"/>
            <w14:ligatures w14:val="none"/>
          </w:rPr>
          <w:t>approval process continues as follows:</w:t>
        </w:r>
      </w:ins>
      <w:del w:id="44" w:author="Sarah Mintzer" w:date="2024-04-11T15:08:00Z">
        <w:r w:rsidRPr="00F222F7" w:rsidDel="00F222F7">
          <w:rPr>
            <w:rFonts w:ascii="Source Sans Pro" w:eastAsia="Times New Roman" w:hAnsi="Source Sans Pro" w:cs="Times New Roman"/>
            <w:b/>
            <w:bCs/>
            <w:color w:val="575757"/>
            <w:kern w:val="0"/>
            <w:sz w:val="23"/>
            <w:szCs w:val="23"/>
            <w14:ligatures w14:val="none"/>
            <w:rPrChange w:id="45" w:author="Sarah Mintzer" w:date="2024-04-11T15:07:00Z">
              <w:rPr>
                <w:rFonts w:ascii="Source Sans Pro" w:eastAsia="Times New Roman" w:hAnsi="Source Sans Pro" w:cs="Times New Roman"/>
                <w:color w:val="0A3E6D"/>
                <w:kern w:val="0"/>
                <w:sz w:val="30"/>
                <w:szCs w:val="30"/>
                <w14:ligatures w14:val="none"/>
              </w:rPr>
            </w:rPrChange>
          </w:rPr>
          <w:delText>begins July 1, 2023.</w:delText>
        </w:r>
      </w:del>
    </w:p>
    <w:p w14:paraId="37A52DE6" w14:textId="77777777" w:rsidR="001C71FC" w:rsidDel="0042693D" w:rsidRDefault="001C71FC" w:rsidP="0042693D">
      <w:pPr>
        <w:numPr>
          <w:ilvl w:val="0"/>
          <w:numId w:val="1"/>
        </w:numPr>
        <w:shd w:val="clear" w:color="auto" w:fill="FFFFFF"/>
        <w:spacing w:before="100" w:beforeAutospacing="1" w:after="120" w:line="240" w:lineRule="auto"/>
        <w:rPr>
          <w:del w:id="46" w:author="Kenney, Melissa (DSHS/ESA/CSD)" w:date="2024-05-02T14:15:00Z"/>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After the Ineligible Parent has reached 60 months of TANF, and meets all other financial eligibility, they should be extended through the Ineligible Parent Hardship TLE. </w:t>
      </w:r>
    </w:p>
    <w:p w14:paraId="7E2B7E73" w14:textId="77777777" w:rsidR="0042693D" w:rsidRPr="001C71FC" w:rsidRDefault="0042693D" w:rsidP="001C71FC">
      <w:pPr>
        <w:numPr>
          <w:ilvl w:val="0"/>
          <w:numId w:val="1"/>
        </w:numPr>
        <w:shd w:val="clear" w:color="auto" w:fill="FFFFFF"/>
        <w:spacing w:before="100" w:beforeAutospacing="1" w:after="120" w:line="240" w:lineRule="auto"/>
        <w:rPr>
          <w:ins w:id="47" w:author="Kenney, Melissa (DSHS/ESA/CSD)" w:date="2024-05-02T14:15:00Z"/>
          <w:rFonts w:ascii="Source Sans Pro" w:eastAsia="Times New Roman" w:hAnsi="Source Sans Pro" w:cs="Times New Roman"/>
          <w:color w:val="575757"/>
          <w:kern w:val="0"/>
          <w:sz w:val="23"/>
          <w:szCs w:val="23"/>
          <w14:ligatures w14:val="none"/>
        </w:rPr>
      </w:pPr>
    </w:p>
    <w:p w14:paraId="56DEAAB1" w14:textId="77777777" w:rsidR="001C71FC" w:rsidRPr="0042693D" w:rsidRDefault="001C71FC" w:rsidP="00191A0A">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42693D">
        <w:rPr>
          <w:rFonts w:ascii="Source Sans Pro" w:eastAsia="Times New Roman" w:hAnsi="Source Sans Pro" w:cs="Times New Roman"/>
          <w:color w:val="575757"/>
          <w:kern w:val="0"/>
          <w:sz w:val="23"/>
          <w:szCs w:val="23"/>
          <w14:ligatures w14:val="none"/>
        </w:rPr>
        <w:t>WorkFirst staff must follow these steps in eJAS for applicants, recipients, or those reinstating:</w:t>
      </w:r>
    </w:p>
    <w:p w14:paraId="374735D9" w14:textId="77777777" w:rsidR="001C71FC" w:rsidRPr="001C71FC" w:rsidRDefault="001C71FC" w:rsidP="001C71FC">
      <w:pPr>
        <w:numPr>
          <w:ilvl w:val="1"/>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Question 4: select "</w:t>
      </w:r>
      <w:r w:rsidRPr="00191A0A">
        <w:rPr>
          <w:rFonts w:ascii="Source Sans Pro" w:eastAsia="Times New Roman" w:hAnsi="Source Sans Pro" w:cs="Times New Roman"/>
          <w:i/>
          <w:iCs/>
          <w:color w:val="575757"/>
          <w:kern w:val="0"/>
          <w:sz w:val="23"/>
          <w:szCs w:val="23"/>
          <w14:ligatures w14:val="none"/>
        </w:rPr>
        <w:t>Caring for a disabled adult</w:t>
      </w:r>
      <w:r w:rsidRPr="001C71FC">
        <w:rPr>
          <w:rFonts w:ascii="Source Sans Pro" w:eastAsia="Times New Roman" w:hAnsi="Source Sans Pro" w:cs="Times New Roman"/>
          <w:color w:val="575757"/>
          <w:kern w:val="0"/>
          <w:sz w:val="23"/>
          <w:szCs w:val="23"/>
          <w14:ligatures w14:val="none"/>
        </w:rPr>
        <w:t>"</w:t>
      </w:r>
    </w:p>
    <w:p w14:paraId="41E98EBD" w14:textId="77777777" w:rsidR="001C71FC" w:rsidRPr="001C71FC" w:rsidRDefault="001C71FC" w:rsidP="00191A0A">
      <w:pPr>
        <w:numPr>
          <w:ilvl w:val="1"/>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Length of extension: 12 months.</w:t>
      </w:r>
    </w:p>
    <w:p w14:paraId="5D128E03" w14:textId="77777777" w:rsidR="009859BE" w:rsidRDefault="009859BE" w:rsidP="009859BE">
      <w:pPr>
        <w:pStyle w:val="ListParagraph"/>
        <w:numPr>
          <w:ilvl w:val="1"/>
          <w:numId w:val="1"/>
        </w:numPr>
        <w:spacing w:after="0" w:line="240" w:lineRule="auto"/>
        <w:contextualSpacing w:val="0"/>
        <w:rPr>
          <w:ins w:id="48" w:author="Kenney, Melissa (DSHS/ESA/CSD)" w:date="2024-04-29T10:24:00Z"/>
          <w:rFonts w:ascii="Source Sans Pro" w:eastAsia="Times New Roman" w:hAnsi="Source Sans Pro" w:cs="Times New Roman"/>
          <w:color w:val="575757"/>
          <w:kern w:val="0"/>
          <w:sz w:val="23"/>
          <w:szCs w:val="23"/>
          <w14:ligatures w14:val="none"/>
        </w:rPr>
      </w:pPr>
      <w:ins w:id="49" w:author="Kenney, Melissa (DSHS/ESA/CSD)" w:date="2024-04-29T10:24:00Z">
        <w:r>
          <w:rPr>
            <w:rFonts w:ascii="Source Sans Pro" w:eastAsia="Times New Roman" w:hAnsi="Source Sans Pro" w:cs="Times New Roman"/>
            <w:color w:val="575757"/>
            <w:kern w:val="0"/>
            <w:sz w:val="23"/>
            <w:szCs w:val="23"/>
            <w14:ligatures w14:val="none"/>
          </w:rPr>
          <w:t>Under “…enter a summary of the reason for the decision”, copy and paste the following note:</w:t>
        </w:r>
      </w:ins>
    </w:p>
    <w:p w14:paraId="3815B862" w14:textId="71441CD2" w:rsidR="001C71FC" w:rsidRPr="001C71FC" w:rsidDel="009859BE" w:rsidRDefault="001C71FC" w:rsidP="001C71FC">
      <w:pPr>
        <w:numPr>
          <w:ilvl w:val="1"/>
          <w:numId w:val="1"/>
        </w:numPr>
        <w:shd w:val="clear" w:color="auto" w:fill="FFFFFF"/>
        <w:spacing w:before="100" w:beforeAutospacing="1" w:after="120" w:line="240" w:lineRule="auto"/>
        <w:rPr>
          <w:del w:id="50" w:author="Kenney, Melissa (DSHS/ESA/CSD)" w:date="2024-04-29T10:24:00Z"/>
          <w:rFonts w:ascii="Source Sans Pro" w:eastAsia="Times New Roman" w:hAnsi="Source Sans Pro" w:cs="Times New Roman"/>
          <w:color w:val="575757"/>
          <w:kern w:val="0"/>
          <w:sz w:val="23"/>
          <w:szCs w:val="23"/>
          <w14:ligatures w14:val="none"/>
        </w:rPr>
      </w:pPr>
      <w:del w:id="51" w:author="Kenney, Melissa (DSHS/ESA/CSD)" w:date="2024-04-29T10:24:00Z">
        <w:r w:rsidRPr="001C71FC" w:rsidDel="009859BE">
          <w:rPr>
            <w:rFonts w:ascii="Source Sans Pro" w:eastAsia="Times New Roman" w:hAnsi="Source Sans Pro" w:cs="Times New Roman"/>
            <w:color w:val="575757"/>
            <w:kern w:val="0"/>
            <w:sz w:val="23"/>
            <w:szCs w:val="23"/>
            <w14:ligatures w14:val="none"/>
          </w:rPr>
          <w:delText>Reason for extension: Copy and paste the following note:</w:delText>
        </w:r>
      </w:del>
    </w:p>
    <w:p w14:paraId="344F6BA2" w14:textId="77777777" w:rsidR="001C71FC" w:rsidRDefault="001C71FC" w:rsidP="001C71FC">
      <w:pPr>
        <w:numPr>
          <w:ilvl w:val="2"/>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del w:id="52" w:author="Kenney, Melissa (DSHS/ESA/CSD)" w:date="2024-04-29T10:25:00Z">
        <w:r w:rsidRPr="001C71FC" w:rsidDel="009859BE">
          <w:rPr>
            <w:rFonts w:ascii="Source Sans Pro" w:eastAsia="Times New Roman" w:hAnsi="Source Sans Pro" w:cs="Times New Roman"/>
            <w:color w:val="575757"/>
            <w:kern w:val="0"/>
            <w:sz w:val="23"/>
            <w:szCs w:val="23"/>
            <w14:ligatures w14:val="none"/>
          </w:rPr>
          <w:delText>"</w:delText>
        </w:r>
      </w:del>
      <w:r w:rsidRPr="00191A0A">
        <w:rPr>
          <w:rFonts w:ascii="Source Sans Pro" w:eastAsia="Times New Roman" w:hAnsi="Source Sans Pro" w:cs="Times New Roman"/>
          <w:i/>
          <w:iCs/>
          <w:color w:val="575757"/>
          <w:kern w:val="0"/>
          <w:sz w:val="23"/>
          <w:szCs w:val="23"/>
          <w14:ligatures w14:val="none"/>
        </w:rPr>
        <w:t>Applicant meets the Ineligible Parent hardship criteria, coding "Caring for a disabled adult" to extend the TLE hardship</w:t>
      </w:r>
      <w:del w:id="53" w:author="Kenney, Melissa (DSHS/ESA/CSD)" w:date="2024-04-29T10:25:00Z">
        <w:r w:rsidRPr="00191A0A" w:rsidDel="009859BE">
          <w:rPr>
            <w:rFonts w:ascii="Source Sans Pro" w:eastAsia="Times New Roman" w:hAnsi="Source Sans Pro" w:cs="Times New Roman"/>
            <w:i/>
            <w:iCs/>
            <w:color w:val="575757"/>
            <w:kern w:val="0"/>
            <w:sz w:val="23"/>
            <w:szCs w:val="23"/>
            <w14:ligatures w14:val="none"/>
          </w:rPr>
          <w:delText>"</w:delText>
        </w:r>
      </w:del>
      <w:r w:rsidRPr="00191A0A">
        <w:rPr>
          <w:rFonts w:ascii="Source Sans Pro" w:eastAsia="Times New Roman" w:hAnsi="Source Sans Pro" w:cs="Times New Roman"/>
          <w:i/>
          <w:iCs/>
          <w:color w:val="575757"/>
          <w:kern w:val="0"/>
          <w:sz w:val="23"/>
          <w:szCs w:val="23"/>
          <w14:ligatures w14:val="none"/>
        </w:rPr>
        <w:t>.</w:t>
      </w:r>
    </w:p>
    <w:p w14:paraId="7E64A892" w14:textId="77777777" w:rsidR="001C71FC" w:rsidRPr="001C71FC" w:rsidRDefault="001C71FC" w:rsidP="001C71FC">
      <w:pPr>
        <w:shd w:val="clear" w:color="auto" w:fill="FFFFFF"/>
        <w:spacing w:before="300" w:after="150" w:line="288" w:lineRule="atLeast"/>
        <w:outlineLvl w:val="2"/>
        <w:rPr>
          <w:rFonts w:ascii="Source Sans Pro" w:eastAsia="Times New Roman" w:hAnsi="Source Sans Pro" w:cs="Times New Roman"/>
          <w:color w:val="0A3E6D"/>
          <w:kern w:val="0"/>
          <w:sz w:val="30"/>
          <w:szCs w:val="30"/>
          <w14:ligatures w14:val="none"/>
        </w:rPr>
      </w:pPr>
      <w:r w:rsidRPr="001C71FC">
        <w:rPr>
          <w:rFonts w:ascii="Source Sans Pro" w:eastAsia="Times New Roman" w:hAnsi="Source Sans Pro" w:cs="Times New Roman"/>
          <w:color w:val="0A3E6D"/>
          <w:kern w:val="0"/>
          <w:sz w:val="30"/>
          <w:szCs w:val="30"/>
          <w14:ligatures w14:val="none"/>
        </w:rPr>
        <w:lastRenderedPageBreak/>
        <w:t>3.6.1.5 What are the time limit extension categories?</w:t>
      </w:r>
    </w:p>
    <w:p w14:paraId="76A3D741" w14:textId="77777777" w:rsidR="001C71FC" w:rsidRPr="001C71FC" w:rsidRDefault="001C71FC"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The entire assistance unit is ineligible for TANF/SFA when an adult recipient in the assistance unit receives 60 months of TANF/SFA, unless the adult recipient qualifies for a time limit hardship extension.</w:t>
      </w:r>
    </w:p>
    <w:p w14:paraId="0685E050" w14:textId="77777777" w:rsidR="001C71FC" w:rsidRPr="001C71FC" w:rsidRDefault="001C71FC"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The entire assistance unit remains eligible for TANF/SFA if at least one parent has 60 months or more and qualifies for an extension.</w:t>
      </w:r>
    </w:p>
    <w:p w14:paraId="58FB0EBD" w14:textId="77777777" w:rsidR="001C71FC" w:rsidRPr="001C71FC" w:rsidRDefault="001C71FC" w:rsidP="001C71FC">
      <w:pPr>
        <w:shd w:val="clear" w:color="auto" w:fill="DDDDDD"/>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b/>
          <w:bCs/>
          <w:color w:val="575757"/>
          <w:kern w:val="0"/>
          <w:sz w:val="23"/>
          <w:szCs w:val="23"/>
          <w14:ligatures w14:val="none"/>
        </w:rPr>
        <w:t>Examples</w:t>
      </w:r>
      <w:r w:rsidRPr="001C71FC">
        <w:rPr>
          <w:rFonts w:ascii="Source Sans Pro" w:eastAsia="Times New Roman" w:hAnsi="Source Sans Pro" w:cs="Times New Roman"/>
          <w:color w:val="575757"/>
          <w:kern w:val="0"/>
          <w:sz w:val="23"/>
          <w:szCs w:val="23"/>
          <w14:ligatures w14:val="none"/>
        </w:rPr>
        <w:t>:</w:t>
      </w:r>
    </w:p>
    <w:p w14:paraId="327152E9" w14:textId="77777777" w:rsidR="001C71FC" w:rsidRPr="001C71FC" w:rsidRDefault="001C71FC" w:rsidP="001C71FC">
      <w:pPr>
        <w:shd w:val="clear" w:color="auto" w:fill="DDDDDD"/>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#1 Jasmine is on SSI and has received 45 months on TANF for her two children.  She marries Albert and he is added to the TANF grant.  Jasmine reaches 60 months on TANF, she is no longer subject to TANF time limits as an Ineligible Parent.  Approving the TLE is a workaround until IT is updated.  When Albert reaches 60 months, staff must complete a TLE review with Albert to see if he meets any of the TLE criteria. If Albert doesn't qualify for a TLE at that time, the three person TANF grant will close. </w:t>
      </w:r>
    </w:p>
    <w:p w14:paraId="40867DDA" w14:textId="77777777" w:rsidR="001C71FC" w:rsidRPr="001C71FC" w:rsidRDefault="001C71FC" w:rsidP="001C71FC">
      <w:pPr>
        <w:shd w:val="clear" w:color="auto" w:fill="DDDDDD"/>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#2 Tommy has been on receiving TANF for himself and his son for 55 months.  He married Tina who is on SSI and has a daughter who has been on TANF for 30 months.  Tommy doesn’t qualify for a TLE and the two person TANF grant will close when Tommy’s 60 months on TANF unless he qualifies for an extension.</w:t>
      </w:r>
    </w:p>
    <w:p w14:paraId="0296D96F" w14:textId="77777777" w:rsidR="001C71FC" w:rsidRPr="001C71FC" w:rsidRDefault="001C71FC"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 caregiver relative who doesn't live with the child’s parent and has 60 months or more of TANF/SFA may choose to receive a child-only grant as allowed under </w:t>
      </w:r>
      <w:hyperlink r:id="rId8" w:history="1">
        <w:r w:rsidRPr="001C71FC">
          <w:rPr>
            <w:rFonts w:ascii="Source Sans Pro" w:eastAsia="Times New Roman" w:hAnsi="Source Sans Pro" w:cs="Times New Roman"/>
            <w:color w:val="0F5DA3"/>
            <w:kern w:val="0"/>
            <w:sz w:val="23"/>
            <w:szCs w:val="23"/>
            <w:u w:val="single"/>
            <w14:ligatures w14:val="none"/>
          </w:rPr>
          <w:t>WAC 388-408-0025</w:t>
        </w:r>
      </w:hyperlink>
      <w:r w:rsidRPr="001C71FC">
        <w:rPr>
          <w:rFonts w:ascii="Source Sans Pro" w:eastAsia="Times New Roman" w:hAnsi="Source Sans Pro" w:cs="Times New Roman"/>
          <w:color w:val="575757"/>
          <w:kern w:val="0"/>
          <w:sz w:val="23"/>
          <w:szCs w:val="23"/>
          <w14:ligatures w14:val="none"/>
        </w:rPr>
        <w:t>(2)(c).  There are no time limits for child-only TANF cases.</w:t>
      </w:r>
    </w:p>
    <w:p w14:paraId="70202481" w14:textId="77777777" w:rsidR="001C71FC" w:rsidRPr="001C71FC" w:rsidRDefault="001C71FC"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An adult recipient may qualify for a time limit extension (See the </w:t>
      </w:r>
      <w:hyperlink r:id="rId9" w:history="1">
        <w:r w:rsidRPr="001C71FC">
          <w:rPr>
            <w:rFonts w:ascii="Source Sans Pro" w:eastAsia="Times New Roman" w:hAnsi="Source Sans Pro" w:cs="Times New Roman"/>
            <w:color w:val="0F5DA3"/>
            <w:kern w:val="0"/>
            <w:sz w:val="23"/>
            <w:szCs w:val="23"/>
            <w:u w:val="single"/>
            <w14:ligatures w14:val="none"/>
          </w:rPr>
          <w:t>Time Limit Hardship Extension chart</w:t>
        </w:r>
      </w:hyperlink>
      <w:r w:rsidRPr="001C71FC">
        <w:rPr>
          <w:rFonts w:ascii="Source Sans Pro" w:eastAsia="Times New Roman" w:hAnsi="Source Sans Pro" w:cs="Times New Roman"/>
          <w:color w:val="575757"/>
          <w:kern w:val="0"/>
          <w:sz w:val="23"/>
          <w:szCs w:val="23"/>
          <w14:ligatures w14:val="none"/>
        </w:rPr>
        <w:t>) when the adult recipient:</w:t>
      </w:r>
    </w:p>
    <w:p w14:paraId="1C255703" w14:textId="77777777" w:rsidR="001C71FC" w:rsidRPr="001C71FC" w:rsidRDefault="001C71FC" w:rsidP="001C71FC">
      <w:pPr>
        <w:numPr>
          <w:ilvl w:val="0"/>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Qualifies for an exemption under </w:t>
      </w:r>
      <w:hyperlink r:id="rId10" w:history="1">
        <w:r w:rsidRPr="001C71FC">
          <w:rPr>
            <w:rFonts w:ascii="Source Sans Pro" w:eastAsia="Times New Roman" w:hAnsi="Source Sans Pro" w:cs="Times New Roman"/>
            <w:color w:val="0F5DA3"/>
            <w:kern w:val="0"/>
            <w:sz w:val="23"/>
            <w:szCs w:val="23"/>
            <w:u w:val="single"/>
            <w14:ligatures w14:val="none"/>
          </w:rPr>
          <w:t>WAC 388-310-0350</w:t>
        </w:r>
      </w:hyperlink>
      <w:r w:rsidRPr="001C71FC">
        <w:rPr>
          <w:rFonts w:ascii="Source Sans Pro" w:eastAsia="Times New Roman" w:hAnsi="Source Sans Pro" w:cs="Times New Roman"/>
          <w:color w:val="575757"/>
          <w:kern w:val="0"/>
          <w:sz w:val="23"/>
          <w:szCs w:val="23"/>
          <w14:ligatures w14:val="none"/>
        </w:rPr>
        <w:t>; because they are:</w:t>
      </w:r>
      <w:r w:rsidRPr="001C71FC">
        <w:rPr>
          <w:rFonts w:ascii="Source Sans Pro" w:eastAsia="Times New Roman" w:hAnsi="Source Sans Pro" w:cs="Times New Roman"/>
          <w:color w:val="575757"/>
          <w:kern w:val="0"/>
          <w:sz w:val="23"/>
          <w:szCs w:val="23"/>
          <w14:ligatures w14:val="none"/>
        </w:rPr>
        <w:br/>
      </w:r>
    </w:p>
    <w:p w14:paraId="5F87D917"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 needy caretaker relative age 55 or older (#4); or</w:t>
      </w:r>
    </w:p>
    <w:p w14:paraId="79A040BC"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Applying for SSI as required in their IRP (#8); or</w:t>
      </w:r>
    </w:p>
    <w:p w14:paraId="13E07665"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An adult with mental, physical, emotional or cognitive condition, based on medical evidence, that prevents them from working more than 10 hours per week and is expected to last 12 months or longer (#5) or,</w:t>
      </w:r>
    </w:p>
    <w:p w14:paraId="252AAB2D"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Receiving SSI or Social Security Disability Insurance (#5) or,</w:t>
      </w:r>
    </w:p>
    <w:p w14:paraId="70F5B6CF"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Caring for a child or adult with a disability (#6 or #7).</w:t>
      </w:r>
    </w:p>
    <w:p w14:paraId="1D731EC2"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Homeless, living outside; in a building or other location not meant for human habitation, in a building or other location which they have no legal right to occupy, in an emergency shelter, in a temporary housing program, which may include a transitional housing program with a limited duration of stay (#14); or</w:t>
      </w:r>
    </w:p>
    <w:p w14:paraId="646FC02E" w14:textId="77777777" w:rsidR="001C71FC" w:rsidRPr="001C71FC" w:rsidRDefault="001C71FC" w:rsidP="001C71FC">
      <w:pPr>
        <w:numPr>
          <w:ilvl w:val="1"/>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 xml:space="preserve">Caring for a homeless child per McKinney-Vento criteria; focuses on the unhoused youth in the household. A youth who doesn't have a fixed, regular, and adequate </w:t>
      </w:r>
      <w:r w:rsidRPr="001C71FC">
        <w:rPr>
          <w:rFonts w:ascii="Source Sans Pro" w:eastAsia="Times New Roman" w:hAnsi="Source Sans Pro" w:cs="Times New Roman"/>
          <w:color w:val="575757"/>
          <w:kern w:val="0"/>
          <w:sz w:val="23"/>
          <w:szCs w:val="23"/>
          <w14:ligatures w14:val="none"/>
        </w:rPr>
        <w:lastRenderedPageBreak/>
        <w:t>nighttime residence. Local school districts use the McKinney-Vento definition to determine how many households are lacking a nighttime residence and provides access to resources such as free lunch, transportation, and educational supports. </w:t>
      </w:r>
    </w:p>
    <w:p w14:paraId="2E2C9E65" w14:textId="77777777" w:rsidR="001C71FC" w:rsidRPr="001C71FC" w:rsidRDefault="001C71FC" w:rsidP="001C71FC">
      <w:pPr>
        <w:numPr>
          <w:ilvl w:val="0"/>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Participates satisfactorily in specialized family violence activities according to a service plan developed by a person trained in family violence (#9);</w:t>
      </w:r>
    </w:p>
    <w:p w14:paraId="00C561EF" w14:textId="77777777" w:rsidR="001C71FC" w:rsidRPr="001C71FC" w:rsidRDefault="001C71FC" w:rsidP="001C71FC">
      <w:pPr>
        <w:numPr>
          <w:ilvl w:val="0"/>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Has an open child welfare case with a state or tribal government and this is the first time the adult recipient has had any child in dependency (#10);</w:t>
      </w:r>
    </w:p>
    <w:p w14:paraId="2F4ACE1D" w14:textId="77777777" w:rsidR="001C71FC" w:rsidRPr="001C71FC" w:rsidRDefault="001C71FC" w:rsidP="001C71FC">
      <w:pPr>
        <w:numPr>
          <w:ilvl w:val="0"/>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Works 32 hours or more per week in an unsubsidized job (#11). Use the ACES calculated number of hours for self-employment unless the person chooses to provide alternative proof from a credible, knowledgeable, reliable source to confirm self-employment hours (see </w:t>
      </w:r>
      <w:hyperlink r:id="rId11" w:history="1">
        <w:r w:rsidRPr="001C71FC">
          <w:rPr>
            <w:rFonts w:ascii="Source Sans Pro" w:eastAsia="Times New Roman" w:hAnsi="Source Sans Pro" w:cs="Times New Roman"/>
            <w:color w:val="0F5DA3"/>
            <w:kern w:val="0"/>
            <w:sz w:val="23"/>
            <w:szCs w:val="23"/>
            <w:u w:val="single"/>
            <w14:ligatures w14:val="none"/>
          </w:rPr>
          <w:t>WAC 388-490-0005</w:t>
        </w:r>
      </w:hyperlink>
      <w:r w:rsidRPr="001C71FC">
        <w:rPr>
          <w:rFonts w:ascii="Source Sans Pro" w:eastAsia="Times New Roman" w:hAnsi="Source Sans Pro" w:cs="Times New Roman"/>
          <w:color w:val="575757"/>
          <w:kern w:val="0"/>
          <w:sz w:val="23"/>
          <w:szCs w:val="23"/>
          <w14:ligatures w14:val="none"/>
        </w:rPr>
        <w:t>). Please note this alternative proof doesn't affect how we determine actual hours of participation or whether we allow the adult recipient to engage in full-time employment as described in the </w:t>
      </w:r>
      <w:hyperlink r:id="rId12" w:history="1">
        <w:r w:rsidRPr="001C71FC">
          <w:rPr>
            <w:rFonts w:ascii="Source Sans Pro" w:eastAsia="Times New Roman" w:hAnsi="Source Sans Pro" w:cs="Times New Roman"/>
            <w:color w:val="0F5DA3"/>
            <w:kern w:val="0"/>
            <w:sz w:val="23"/>
            <w:szCs w:val="23"/>
            <w:u w:val="single"/>
            <w14:ligatures w14:val="none"/>
          </w:rPr>
          <w:t>WorkFirst Handbook 8.2</w:t>
        </w:r>
      </w:hyperlink>
      <w:r w:rsidRPr="001C71FC">
        <w:rPr>
          <w:rFonts w:ascii="Source Sans Pro" w:eastAsia="Times New Roman" w:hAnsi="Source Sans Pro" w:cs="Times New Roman"/>
          <w:color w:val="575757"/>
          <w:kern w:val="0"/>
          <w:sz w:val="23"/>
          <w:szCs w:val="23"/>
          <w14:ligatures w14:val="none"/>
        </w:rPr>
        <w:t>, Self-employment;</w:t>
      </w:r>
    </w:p>
    <w:p w14:paraId="63D20287" w14:textId="77777777" w:rsidR="001C71FC" w:rsidRDefault="001C71FC" w:rsidP="001C71FC">
      <w:pPr>
        <w:numPr>
          <w:ilvl w:val="0"/>
          <w:numId w:val="2"/>
        </w:numPr>
        <w:shd w:val="clear" w:color="auto" w:fill="FFFFFF"/>
        <w:spacing w:before="100" w:beforeAutospacing="1" w:after="120" w:line="240" w:lineRule="auto"/>
        <w:rPr>
          <w:ins w:id="54" w:author="Sarah Mintzer" w:date="2024-04-11T15:15:00Z"/>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Is 65 years old, or older, blind as defined by the Social Security Administration or likely disabled as defined under chapter </w:t>
      </w:r>
      <w:hyperlink r:id="rId13" w:history="1">
        <w:r w:rsidRPr="001C71FC">
          <w:rPr>
            <w:rFonts w:ascii="Source Sans Pro" w:eastAsia="Times New Roman" w:hAnsi="Source Sans Pro" w:cs="Times New Roman"/>
            <w:color w:val="0F5DA3"/>
            <w:kern w:val="0"/>
            <w:sz w:val="23"/>
            <w:szCs w:val="23"/>
            <w:u w:val="single"/>
            <w14:ligatures w14:val="none"/>
          </w:rPr>
          <w:t>388-449 WAC </w:t>
        </w:r>
      </w:hyperlink>
      <w:r w:rsidRPr="001C71FC">
        <w:rPr>
          <w:rFonts w:ascii="Source Sans Pro" w:eastAsia="Times New Roman" w:hAnsi="Source Sans Pro" w:cs="Times New Roman"/>
          <w:color w:val="575757"/>
          <w:kern w:val="0"/>
          <w:sz w:val="23"/>
          <w:szCs w:val="23"/>
          <w14:ligatures w14:val="none"/>
        </w:rPr>
        <w:t>(#5).</w:t>
      </w:r>
    </w:p>
    <w:p w14:paraId="4EC2D8C5" w14:textId="0077A833" w:rsidR="000B7E7B" w:rsidRPr="000B7E7B" w:rsidRDefault="000B7E7B" w:rsidP="00191A0A">
      <w:pPr>
        <w:numPr>
          <w:ilvl w:val="0"/>
          <w:numId w:val="2"/>
        </w:numPr>
        <w:spacing w:before="100" w:beforeAutospacing="1" w:after="100" w:afterAutospacing="1" w:line="240" w:lineRule="auto"/>
        <w:rPr>
          <w:rFonts w:ascii="Source Sans Pro" w:eastAsia="Times New Roman" w:hAnsi="Source Sans Pro" w:cs="Times New Roman"/>
          <w:color w:val="575757"/>
          <w:kern w:val="0"/>
          <w:sz w:val="23"/>
          <w:szCs w:val="23"/>
          <w14:ligatures w14:val="none"/>
        </w:rPr>
      </w:pPr>
      <w:ins w:id="55" w:author="Sarah Mintzer" w:date="2024-04-11T15:15:00Z">
        <w:r w:rsidRPr="000B7E7B">
          <w:rPr>
            <w:rFonts w:ascii="Source Sans Pro" w:eastAsia="Times New Roman" w:hAnsi="Source Sans Pro" w:cs="Times New Roman"/>
            <w:color w:val="575757"/>
            <w:kern w:val="0"/>
            <w:sz w:val="23"/>
            <w:szCs w:val="23"/>
            <w14:ligatures w14:val="none"/>
          </w:rPr>
          <w:t>Caring for a child in their home under the age of two</w:t>
        </w:r>
      </w:ins>
      <w:ins w:id="56" w:author="Kenney, Melissa (DSHS/ESA/CSD)" w:date="2024-04-29T10:25:00Z">
        <w:r w:rsidR="009859BE">
          <w:rPr>
            <w:rFonts w:ascii="Source Sans Pro" w:eastAsia="Times New Roman" w:hAnsi="Source Sans Pro" w:cs="Times New Roman"/>
            <w:color w:val="575757"/>
            <w:kern w:val="0"/>
            <w:sz w:val="23"/>
            <w:szCs w:val="23"/>
            <w14:ligatures w14:val="none"/>
          </w:rPr>
          <w:t xml:space="preserve"> years old</w:t>
        </w:r>
      </w:ins>
      <w:ins w:id="57" w:author="Sarah Mintzer" w:date="2024-04-11T15:15:00Z">
        <w:r w:rsidRPr="000B7E7B">
          <w:rPr>
            <w:rFonts w:ascii="Source Sans Pro" w:eastAsia="Times New Roman" w:hAnsi="Source Sans Pro" w:cs="Times New Roman"/>
            <w:color w:val="575757"/>
            <w:kern w:val="0"/>
            <w:sz w:val="23"/>
            <w:szCs w:val="23"/>
            <w14:ligatures w14:val="none"/>
          </w:rPr>
          <w:t xml:space="preserve"> and have available </w:t>
        </w:r>
        <w:del w:id="58" w:author="Williams, Tarimah (DSHS/ESA/CSD)" w:date="2024-05-01T15:43:00Z">
          <w:r w:rsidRPr="000B7E7B" w:rsidDel="00F3704C">
            <w:rPr>
              <w:rFonts w:ascii="Source Sans Pro" w:eastAsia="Times New Roman" w:hAnsi="Source Sans Pro" w:cs="Times New Roman"/>
              <w:color w:val="575757"/>
              <w:kern w:val="0"/>
              <w:sz w:val="23"/>
              <w:szCs w:val="23"/>
              <w14:ligatures w14:val="none"/>
            </w:rPr>
            <w:delText>months</w:delText>
          </w:r>
        </w:del>
      </w:ins>
      <w:ins w:id="59" w:author="Williams, Tarimah (DSHS/ESA/CSD)" w:date="2024-05-01T15:43:00Z">
        <w:r w:rsidR="00F3704C">
          <w:rPr>
            <w:rFonts w:ascii="Source Sans Pro" w:eastAsia="Times New Roman" w:hAnsi="Source Sans Pro" w:cs="Times New Roman"/>
            <w:color w:val="575757"/>
            <w:kern w:val="0"/>
            <w:sz w:val="23"/>
            <w:szCs w:val="23"/>
            <w14:ligatures w14:val="none"/>
          </w:rPr>
          <w:t>days</w:t>
        </w:r>
      </w:ins>
      <w:ins w:id="60" w:author="Sarah Mintzer" w:date="2024-04-11T15:15:00Z">
        <w:r w:rsidRPr="000B7E7B">
          <w:rPr>
            <w:rFonts w:ascii="Source Sans Pro" w:eastAsia="Times New Roman" w:hAnsi="Source Sans Pro" w:cs="Times New Roman"/>
            <w:color w:val="575757"/>
            <w:kern w:val="0"/>
            <w:sz w:val="23"/>
            <w:szCs w:val="23"/>
            <w14:ligatures w14:val="none"/>
          </w:rPr>
          <w:t xml:space="preserve"> </w:t>
        </w:r>
      </w:ins>
      <w:ins w:id="61" w:author="Williams, Tarimah (DSHS/ESA/CSD)" w:date="2024-05-01T15:44:00Z">
        <w:r w:rsidR="00F3704C">
          <w:rPr>
            <w:rFonts w:ascii="Source Sans Pro" w:eastAsia="Times New Roman" w:hAnsi="Source Sans Pro" w:cs="Times New Roman"/>
            <w:color w:val="575757"/>
            <w:kern w:val="0"/>
            <w:sz w:val="23"/>
            <w:szCs w:val="23"/>
            <w14:ligatures w14:val="none"/>
          </w:rPr>
          <w:t>and chooses to take</w:t>
        </w:r>
      </w:ins>
      <w:ins w:id="62" w:author="Sarah Mintzer" w:date="2024-04-11T15:15:00Z">
        <w:del w:id="63" w:author="Williams, Tarimah (DSHS/ESA/CSD)" w:date="2024-05-01T15:43:00Z">
          <w:r w:rsidRPr="000B7E7B" w:rsidDel="00F3704C">
            <w:rPr>
              <w:rFonts w:ascii="Source Sans Pro" w:eastAsia="Times New Roman" w:hAnsi="Source Sans Pro" w:cs="Times New Roman"/>
              <w:color w:val="575757"/>
              <w:kern w:val="0"/>
              <w:sz w:val="23"/>
              <w:szCs w:val="23"/>
              <w14:ligatures w14:val="none"/>
            </w:rPr>
            <w:delText>in</w:delText>
          </w:r>
        </w:del>
        <w:r w:rsidRPr="000B7E7B">
          <w:rPr>
            <w:rFonts w:ascii="Source Sans Pro" w:eastAsia="Times New Roman" w:hAnsi="Source Sans Pro" w:cs="Times New Roman"/>
            <w:color w:val="575757"/>
            <w:kern w:val="0"/>
            <w:sz w:val="23"/>
            <w:szCs w:val="23"/>
            <w14:ligatures w14:val="none"/>
          </w:rPr>
          <w:t xml:space="preserve"> the Infant</w:t>
        </w:r>
        <w:del w:id="64" w:author="Kenney, Melissa (DSHS/ESA/CSD)" w:date="2024-04-29T10:25:00Z">
          <w:r w:rsidRPr="000B7E7B" w:rsidDel="009859BE">
            <w:rPr>
              <w:rFonts w:ascii="Source Sans Pro" w:eastAsia="Times New Roman" w:hAnsi="Source Sans Pro" w:cs="Times New Roman"/>
              <w:color w:val="575757"/>
              <w:kern w:val="0"/>
              <w:sz w:val="23"/>
              <w:szCs w:val="23"/>
              <w14:ligatures w14:val="none"/>
            </w:rPr>
            <w:delText xml:space="preserve"> exemption</w:delText>
          </w:r>
        </w:del>
        <w:del w:id="65" w:author="Kenney, Melissa (DSHS/ESA/CSD)" w:date="2024-05-02T14:16:00Z">
          <w:r w:rsidRPr="000B7E7B" w:rsidDel="0042693D">
            <w:rPr>
              <w:rFonts w:ascii="Source Sans Pro" w:eastAsia="Times New Roman" w:hAnsi="Source Sans Pro" w:cs="Times New Roman"/>
              <w:color w:val="575757"/>
              <w:kern w:val="0"/>
              <w:sz w:val="23"/>
              <w:szCs w:val="23"/>
              <w14:ligatures w14:val="none"/>
            </w:rPr>
            <w:delText xml:space="preserve">, </w:delText>
          </w:r>
        </w:del>
      </w:ins>
      <w:ins w:id="66" w:author="Kenney, Melissa (DSHS/ESA/CSD)" w:date="2024-05-02T14:16:00Z">
        <w:r w:rsidR="0042693D">
          <w:rPr>
            <w:rFonts w:ascii="Source Sans Pro" w:eastAsia="Times New Roman" w:hAnsi="Source Sans Pro" w:cs="Times New Roman"/>
            <w:color w:val="575757"/>
            <w:kern w:val="0"/>
            <w:sz w:val="23"/>
            <w:szCs w:val="23"/>
            <w14:ligatures w14:val="none"/>
          </w:rPr>
          <w:t>/</w:t>
        </w:r>
      </w:ins>
      <w:ins w:id="67" w:author="Sarah Mintzer" w:date="2024-04-11T15:15:00Z">
        <w:r w:rsidRPr="000B7E7B">
          <w:rPr>
            <w:rFonts w:ascii="Source Sans Pro" w:eastAsia="Times New Roman" w:hAnsi="Source Sans Pro" w:cs="Times New Roman"/>
            <w:color w:val="575757"/>
            <w:kern w:val="0"/>
            <w:sz w:val="23"/>
            <w:szCs w:val="23"/>
            <w14:ligatures w14:val="none"/>
          </w:rPr>
          <w:t>Toddler</w:t>
        </w:r>
      </w:ins>
      <w:ins w:id="68" w:author="Kenney, Melissa (DSHS/ESA/CSD)" w:date="2024-05-02T14:17:00Z">
        <w:r w:rsidR="0042693D">
          <w:rPr>
            <w:rFonts w:ascii="Source Sans Pro" w:eastAsia="Times New Roman" w:hAnsi="Source Sans Pro" w:cs="Times New Roman"/>
            <w:color w:val="575757"/>
            <w:kern w:val="0"/>
            <w:sz w:val="23"/>
            <w:szCs w:val="23"/>
            <w14:ligatures w14:val="none"/>
          </w:rPr>
          <w:t xml:space="preserve"> exemption</w:t>
        </w:r>
      </w:ins>
      <w:ins w:id="69" w:author="Sarah Mintzer" w:date="2024-04-11T15:15:00Z">
        <w:del w:id="70" w:author="Kenney, Melissa (DSHS/ESA/CSD)" w:date="2024-04-29T10:25:00Z">
          <w:r w:rsidRPr="000B7E7B" w:rsidDel="009859BE">
            <w:rPr>
              <w:rFonts w:ascii="Source Sans Pro" w:eastAsia="Times New Roman" w:hAnsi="Source Sans Pro" w:cs="Times New Roman"/>
              <w:color w:val="575757"/>
              <w:kern w:val="0"/>
              <w:sz w:val="23"/>
              <w:szCs w:val="23"/>
              <w14:ligatures w14:val="none"/>
            </w:rPr>
            <w:delText xml:space="preserve"> exemption</w:delText>
          </w:r>
        </w:del>
        <w:r w:rsidRPr="000B7E7B">
          <w:rPr>
            <w:rFonts w:ascii="Source Sans Pro" w:eastAsia="Times New Roman" w:hAnsi="Source Sans Pro" w:cs="Times New Roman"/>
            <w:color w:val="575757"/>
            <w:kern w:val="0"/>
            <w:sz w:val="23"/>
            <w:szCs w:val="23"/>
            <w14:ligatures w14:val="none"/>
          </w:rPr>
          <w:t xml:space="preserve">, or </w:t>
        </w:r>
      </w:ins>
      <w:ins w:id="71" w:author="Kenney, Melissa (DSHS/ESA/CSD)" w:date="2024-05-02T14:16:00Z">
        <w:r w:rsidR="0042693D">
          <w:rPr>
            <w:rFonts w:ascii="Source Sans Pro" w:eastAsia="Times New Roman" w:hAnsi="Source Sans Pro" w:cs="Times New Roman"/>
            <w:color w:val="575757"/>
            <w:kern w:val="0"/>
            <w:sz w:val="23"/>
            <w:szCs w:val="23"/>
            <w14:ligatures w14:val="none"/>
          </w:rPr>
          <w:t xml:space="preserve">are eligible for </w:t>
        </w:r>
      </w:ins>
      <w:ins w:id="72" w:author="Sarah Mintzer" w:date="2024-04-11T15:15:00Z">
        <w:r w:rsidRPr="000B7E7B">
          <w:rPr>
            <w:rFonts w:ascii="Source Sans Pro" w:eastAsia="Times New Roman" w:hAnsi="Source Sans Pro" w:cs="Times New Roman"/>
            <w:color w:val="575757"/>
            <w:kern w:val="0"/>
            <w:sz w:val="23"/>
            <w:szCs w:val="23"/>
            <w14:ligatures w14:val="none"/>
          </w:rPr>
          <w:t>the Post-Partum exemption</w:t>
        </w:r>
      </w:ins>
      <w:ins w:id="73" w:author="Kenney, Melissa (DSHS/ESA/CSD)" w:date="2024-05-02T14:17:00Z">
        <w:r w:rsidR="0042693D">
          <w:rPr>
            <w:rFonts w:ascii="Source Sans Pro" w:eastAsia="Times New Roman" w:hAnsi="Source Sans Pro" w:cs="Times New Roman"/>
            <w:color w:val="575757"/>
            <w:kern w:val="0"/>
            <w:sz w:val="23"/>
            <w:szCs w:val="23"/>
            <w14:ligatures w14:val="none"/>
          </w:rPr>
          <w:t>.</w:t>
        </w:r>
      </w:ins>
      <w:ins w:id="74" w:author="Garcia, Sarah (DSHS/ESA/CSD)" w:date="2024-04-17T16:51:00Z">
        <w:del w:id="75" w:author="Williams, Tarimah (DSHS/ESA/CSD)" w:date="2024-05-01T15:44:00Z">
          <w:r w:rsidR="00285469" w:rsidDel="00F3704C">
            <w:rPr>
              <w:rFonts w:ascii="Source Sans Pro" w:eastAsia="Times New Roman" w:hAnsi="Source Sans Pro" w:cs="Times New Roman"/>
              <w:color w:val="575757"/>
              <w:kern w:val="0"/>
              <w:sz w:val="23"/>
              <w:szCs w:val="23"/>
              <w14:ligatures w14:val="none"/>
            </w:rPr>
            <w:delText xml:space="preserve"> and choose to take the exemption</w:delText>
          </w:r>
        </w:del>
      </w:ins>
      <w:ins w:id="76" w:author="Sarah Mintzer" w:date="2024-04-11T15:15:00Z">
        <w:del w:id="77" w:author="Williams, Tarimah (DSHS/ESA/CSD)" w:date="2024-05-01T15:44:00Z">
          <w:r w:rsidDel="00F3704C">
            <w:rPr>
              <w:rFonts w:ascii="Source Sans Pro" w:eastAsia="Times New Roman" w:hAnsi="Source Sans Pro" w:cs="Times New Roman"/>
              <w:color w:val="575757"/>
              <w:kern w:val="0"/>
              <w:sz w:val="23"/>
              <w:szCs w:val="23"/>
              <w14:ligatures w14:val="none"/>
            </w:rPr>
            <w:delText>.</w:delText>
          </w:r>
        </w:del>
        <w:r>
          <w:rPr>
            <w:rFonts w:ascii="Source Sans Pro" w:eastAsia="Times New Roman" w:hAnsi="Source Sans Pro" w:cs="Times New Roman"/>
            <w:color w:val="575757"/>
            <w:kern w:val="0"/>
            <w:sz w:val="23"/>
            <w:szCs w:val="23"/>
            <w14:ligatures w14:val="none"/>
          </w:rPr>
          <w:t xml:space="preserve"> </w:t>
        </w:r>
      </w:ins>
      <w:ins w:id="78" w:author="Garcia, Sarah (DSHS/ESA/CSD)" w:date="2024-04-17T16:51:00Z">
        <w:r w:rsidR="00285469">
          <w:rPr>
            <w:rFonts w:ascii="Source Sans Pro" w:eastAsia="Times New Roman" w:hAnsi="Source Sans Pro" w:cs="Times New Roman"/>
            <w:color w:val="575757"/>
            <w:kern w:val="0"/>
            <w:sz w:val="23"/>
            <w:szCs w:val="23"/>
            <w14:ligatures w14:val="none"/>
          </w:rPr>
          <w:t xml:space="preserve">This extension applies even </w:t>
        </w:r>
      </w:ins>
      <w:ins w:id="79" w:author="Sarah Mintzer" w:date="2024-04-11T15:15:00Z">
        <w:del w:id="80" w:author="Garcia, Sarah (DSHS/ESA/CSD)" w:date="2024-04-17T16:51:00Z">
          <w:r w:rsidDel="00285469">
            <w:rPr>
              <w:rFonts w:ascii="Source Sans Pro" w:eastAsia="Times New Roman" w:hAnsi="Source Sans Pro" w:cs="Times New Roman"/>
              <w:color w:val="575757"/>
              <w:kern w:val="0"/>
              <w:sz w:val="23"/>
              <w:szCs w:val="23"/>
              <w14:ligatures w14:val="none"/>
            </w:rPr>
            <w:delText>I</w:delText>
          </w:r>
        </w:del>
      </w:ins>
      <w:ins w:id="81" w:author="Garcia, Sarah (DSHS/ESA/CSD)" w:date="2024-04-17T16:51:00Z">
        <w:r w:rsidR="00285469">
          <w:rPr>
            <w:rFonts w:ascii="Source Sans Pro" w:eastAsia="Times New Roman" w:hAnsi="Source Sans Pro" w:cs="Times New Roman"/>
            <w:color w:val="575757"/>
            <w:kern w:val="0"/>
            <w:sz w:val="23"/>
            <w:szCs w:val="23"/>
            <w14:ligatures w14:val="none"/>
          </w:rPr>
          <w:t>i</w:t>
        </w:r>
      </w:ins>
      <w:ins w:id="82" w:author="Sarah Mintzer" w:date="2024-04-11T15:15:00Z">
        <w:r>
          <w:rPr>
            <w:rFonts w:ascii="Source Sans Pro" w:eastAsia="Times New Roman" w:hAnsi="Source Sans Pro" w:cs="Times New Roman"/>
            <w:color w:val="575757"/>
            <w:kern w:val="0"/>
            <w:sz w:val="23"/>
            <w:szCs w:val="23"/>
            <w14:ligatures w14:val="none"/>
          </w:rPr>
          <w:t xml:space="preserve">f </w:t>
        </w:r>
        <w:del w:id="83" w:author="Williams, Tarimah (DSHS/ESA/CSD)" w:date="2024-05-01T15:46:00Z">
          <w:r w:rsidDel="00F3704C">
            <w:rPr>
              <w:rFonts w:ascii="Source Sans Pro" w:eastAsia="Times New Roman" w:hAnsi="Source Sans Pro" w:cs="Times New Roman"/>
              <w:color w:val="575757"/>
              <w:kern w:val="0"/>
              <w:sz w:val="23"/>
              <w:szCs w:val="23"/>
              <w14:ligatures w14:val="none"/>
            </w:rPr>
            <w:delText xml:space="preserve">assessed by a WFSSS </w:delText>
          </w:r>
        </w:del>
      </w:ins>
      <w:ins w:id="84" w:author="Kenney, Melissa (DSHS/ESA/CSD)" w:date="2024-04-29T10:26:00Z">
        <w:del w:id="85" w:author="Williams, Tarimah (DSHS/ESA/CSD)" w:date="2024-05-01T15:46:00Z">
          <w:r w:rsidR="009859BE" w:rsidDel="00F3704C">
            <w:rPr>
              <w:rFonts w:ascii="Source Sans Pro" w:eastAsia="Times New Roman" w:hAnsi="Source Sans Pro" w:cs="Times New Roman"/>
              <w:color w:val="575757"/>
              <w:kern w:val="0"/>
              <w:sz w:val="23"/>
              <w:szCs w:val="23"/>
              <w14:ligatures w14:val="none"/>
            </w:rPr>
            <w:delText xml:space="preserve">Case Manager </w:delText>
          </w:r>
        </w:del>
      </w:ins>
      <w:ins w:id="86" w:author="Sarah Mintzer" w:date="2024-04-11T15:15:00Z">
        <w:del w:id="87" w:author="Williams, Tarimah (DSHS/ESA/CSD)" w:date="2024-05-01T15:46:00Z">
          <w:r w:rsidDel="00F3704C">
            <w:rPr>
              <w:rFonts w:ascii="Source Sans Pro" w:eastAsia="Times New Roman" w:hAnsi="Source Sans Pro" w:cs="Times New Roman"/>
              <w:color w:val="575757"/>
              <w:kern w:val="0"/>
              <w:sz w:val="23"/>
              <w:szCs w:val="23"/>
              <w14:ligatures w14:val="none"/>
            </w:rPr>
            <w:delText xml:space="preserve">and </w:delText>
          </w:r>
        </w:del>
        <w:r>
          <w:rPr>
            <w:rFonts w:ascii="Source Sans Pro" w:eastAsia="Times New Roman" w:hAnsi="Source Sans Pro" w:cs="Times New Roman"/>
            <w:color w:val="575757"/>
            <w:kern w:val="0"/>
            <w:sz w:val="23"/>
            <w:szCs w:val="23"/>
            <w14:ligatures w14:val="none"/>
          </w:rPr>
          <w:t>required to participate in mandatory activities</w:t>
        </w:r>
      </w:ins>
      <w:ins w:id="88" w:author="Kenney, Melissa (DSHS/ESA/CSD)" w:date="2024-04-29T10:26:00Z">
        <w:r w:rsidR="009859BE">
          <w:rPr>
            <w:rFonts w:ascii="Source Sans Pro" w:eastAsia="Times New Roman" w:hAnsi="Source Sans Pro" w:cs="Times New Roman"/>
            <w:color w:val="575757"/>
            <w:kern w:val="0"/>
            <w:sz w:val="23"/>
            <w:szCs w:val="23"/>
            <w14:ligatures w14:val="none"/>
          </w:rPr>
          <w:t xml:space="preserve"> (</w:t>
        </w:r>
      </w:ins>
      <w:ins w:id="89" w:author="Sarah Mintzer" w:date="2024-04-11T15:15:00Z">
        <w:del w:id="90" w:author="Kenney, Melissa (DSHS/ESA/CSD)" w:date="2024-04-29T10:26:00Z">
          <w:r w:rsidDel="009859BE">
            <w:rPr>
              <w:rFonts w:ascii="Source Sans Pro" w:eastAsia="Times New Roman" w:hAnsi="Source Sans Pro" w:cs="Times New Roman"/>
              <w:color w:val="575757"/>
              <w:kern w:val="0"/>
              <w:sz w:val="23"/>
              <w:szCs w:val="23"/>
              <w14:ligatures w14:val="none"/>
            </w:rPr>
            <w:delText xml:space="preserve">, </w:delText>
          </w:r>
        </w:del>
        <w:r>
          <w:rPr>
            <w:rFonts w:ascii="Source Sans Pro" w:eastAsia="Times New Roman" w:hAnsi="Source Sans Pro" w:cs="Times New Roman"/>
            <w:color w:val="575757"/>
            <w:kern w:val="0"/>
            <w:sz w:val="23"/>
            <w:szCs w:val="23"/>
            <w14:ligatures w14:val="none"/>
          </w:rPr>
          <w:t xml:space="preserve">such as mental health </w:t>
        </w:r>
        <w:del w:id="91" w:author="Williams, Tarimah (DSHS/ESA/CSD)" w:date="2024-05-01T15:46:00Z">
          <w:r w:rsidDel="00F3704C">
            <w:rPr>
              <w:rFonts w:ascii="Source Sans Pro" w:eastAsia="Times New Roman" w:hAnsi="Source Sans Pro" w:cs="Times New Roman"/>
              <w:color w:val="575757"/>
              <w:kern w:val="0"/>
              <w:sz w:val="23"/>
              <w:szCs w:val="23"/>
              <w14:ligatures w14:val="none"/>
            </w:rPr>
            <w:delText xml:space="preserve">counseling </w:delText>
          </w:r>
        </w:del>
        <w:r>
          <w:rPr>
            <w:rFonts w:ascii="Source Sans Pro" w:eastAsia="Times New Roman" w:hAnsi="Source Sans Pro" w:cs="Times New Roman"/>
            <w:color w:val="575757"/>
            <w:kern w:val="0"/>
            <w:sz w:val="23"/>
            <w:szCs w:val="23"/>
            <w14:ligatures w14:val="none"/>
          </w:rPr>
          <w:t>or substance use treatment</w:t>
        </w:r>
      </w:ins>
      <w:ins w:id="92" w:author="Kenney, Melissa (DSHS/ESA/CSD)" w:date="2024-04-29T10:26:00Z">
        <w:r w:rsidR="009859BE">
          <w:rPr>
            <w:rFonts w:ascii="Source Sans Pro" w:eastAsia="Times New Roman" w:hAnsi="Source Sans Pro" w:cs="Times New Roman"/>
            <w:color w:val="575757"/>
            <w:kern w:val="0"/>
            <w:sz w:val="23"/>
            <w:szCs w:val="23"/>
            <w14:ligatures w14:val="none"/>
          </w:rPr>
          <w:t>)</w:t>
        </w:r>
      </w:ins>
      <w:ins w:id="93" w:author="Sarah Mintzer" w:date="2024-04-11T15:15:00Z">
        <w:del w:id="94" w:author="Kenney, Melissa (DSHS/ESA/CSD)" w:date="2024-04-29T10:26:00Z">
          <w:r w:rsidDel="009859BE">
            <w:rPr>
              <w:rFonts w:ascii="Source Sans Pro" w:eastAsia="Times New Roman" w:hAnsi="Source Sans Pro" w:cs="Times New Roman"/>
              <w:color w:val="575757"/>
              <w:kern w:val="0"/>
              <w:sz w:val="23"/>
              <w:szCs w:val="23"/>
              <w14:ligatures w14:val="none"/>
            </w:rPr>
            <w:delText>,</w:delText>
          </w:r>
        </w:del>
      </w:ins>
      <w:ins w:id="95" w:author="Garcia, Sarah (DSHS/ESA/CSD)" w:date="2024-04-17T16:51:00Z">
        <w:r w:rsidR="00285469">
          <w:rPr>
            <w:rFonts w:ascii="Source Sans Pro" w:eastAsia="Times New Roman" w:hAnsi="Source Sans Pro" w:cs="Times New Roman"/>
            <w:color w:val="575757"/>
            <w:kern w:val="0"/>
            <w:sz w:val="23"/>
            <w:szCs w:val="23"/>
            <w14:ligatures w14:val="none"/>
          </w:rPr>
          <w:t xml:space="preserve"> as long as they are</w:t>
        </w:r>
      </w:ins>
      <w:ins w:id="96" w:author="Sarah Mintzer" w:date="2024-04-11T15:15:00Z">
        <w:r>
          <w:rPr>
            <w:rFonts w:ascii="Source Sans Pro" w:eastAsia="Times New Roman" w:hAnsi="Source Sans Pro" w:cs="Times New Roman"/>
            <w:color w:val="575757"/>
            <w:kern w:val="0"/>
            <w:sz w:val="23"/>
            <w:szCs w:val="23"/>
            <w14:ligatures w14:val="none"/>
          </w:rPr>
          <w:t xml:space="preserve"> participating satisfactorily.</w:t>
        </w:r>
      </w:ins>
    </w:p>
    <w:p w14:paraId="0AB7F224" w14:textId="77777777" w:rsidR="001C71FC" w:rsidRPr="001C71FC" w:rsidRDefault="001C71FC" w:rsidP="001C71FC">
      <w:pPr>
        <w:numPr>
          <w:ilvl w:val="0"/>
          <w:numId w:val="2"/>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Was on TANF assistance during specific months of High Unemployment. The applicant or participant may qualify for this reason if they don't qualify for any other time limit extension criteria and received TANF during a month on or after March 1, 2020, when the Washington State unemployment rate (provided by ESD) was at 7% or above. The extension is equal to the number of months they received TANF on or after March 1, 2020, when the Washington state employment security department's unemployment rate (provided by ESD) was at 7% or above (#16.) </w:t>
      </w:r>
    </w:p>
    <w:p w14:paraId="6CEAF6D2" w14:textId="77777777" w:rsidR="001C71FC" w:rsidRPr="001C71FC" w:rsidRDefault="001C71FC" w:rsidP="001C71FC">
      <w:pPr>
        <w:shd w:val="clear" w:color="auto" w:fill="FFFFFF"/>
        <w:spacing w:before="300" w:after="150" w:line="288" w:lineRule="atLeast"/>
        <w:outlineLvl w:val="2"/>
        <w:rPr>
          <w:rFonts w:ascii="Source Sans Pro" w:eastAsia="Times New Roman" w:hAnsi="Source Sans Pro" w:cs="Times New Roman"/>
          <w:color w:val="0A3E6D"/>
          <w:kern w:val="0"/>
          <w:sz w:val="30"/>
          <w:szCs w:val="30"/>
          <w14:ligatures w14:val="none"/>
        </w:rPr>
      </w:pPr>
      <w:r w:rsidRPr="001C71FC">
        <w:rPr>
          <w:rFonts w:ascii="Source Sans Pro" w:eastAsia="Times New Roman" w:hAnsi="Source Sans Pro" w:cs="Times New Roman"/>
          <w:color w:val="0A3E6D"/>
          <w:kern w:val="0"/>
          <w:sz w:val="30"/>
          <w:szCs w:val="30"/>
          <w14:ligatures w14:val="none"/>
        </w:rPr>
        <w:t>3.6.1.9 What is the time limit hardship extension process?</w:t>
      </w:r>
    </w:p>
    <w:p w14:paraId="0D0BCE54" w14:textId="77777777" w:rsidR="001C71FC" w:rsidRPr="001C71FC" w:rsidRDefault="001C71FC"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WorkFirst staff determines if the adult recipient qualifies for a time limit hardship extension. WorkFirst staff are approved to authorize WorkFirst support services per </w:t>
      </w:r>
      <w:hyperlink r:id="rId14" w:history="1">
        <w:r w:rsidRPr="001C71FC">
          <w:rPr>
            <w:rFonts w:ascii="Source Sans Pro" w:eastAsia="Times New Roman" w:hAnsi="Source Sans Pro" w:cs="Times New Roman"/>
            <w:color w:val="0F5DA3"/>
            <w:kern w:val="0"/>
            <w:sz w:val="23"/>
            <w:szCs w:val="23"/>
            <w:u w:val="single"/>
            <w14:ligatures w14:val="none"/>
          </w:rPr>
          <w:t>WAC 388-310-0800</w:t>
        </w:r>
      </w:hyperlink>
      <w:r w:rsidRPr="001C71FC">
        <w:rPr>
          <w:rFonts w:ascii="Source Sans Pro" w:eastAsia="Times New Roman" w:hAnsi="Source Sans Pro" w:cs="Times New Roman"/>
          <w:color w:val="575757"/>
          <w:kern w:val="0"/>
          <w:sz w:val="23"/>
          <w:szCs w:val="23"/>
          <w14:ligatures w14:val="none"/>
        </w:rPr>
        <w:t>(1)(a).</w:t>
      </w:r>
    </w:p>
    <w:p w14:paraId="18F71FB2" w14:textId="77777777" w:rsidR="001C71FC" w:rsidRPr="001C71FC" w:rsidRDefault="001C71FC" w:rsidP="001C71FC">
      <w:pPr>
        <w:shd w:val="clear" w:color="auto" w:fill="FFFFFF"/>
        <w:spacing w:after="15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Prior to the TLE appointment, review the case for evidence of potential eligibility for an extension and identify:</w:t>
      </w:r>
    </w:p>
    <w:p w14:paraId="5B87A576" w14:textId="77777777" w:rsidR="001C71FC" w:rsidRPr="001C71FC" w:rsidRDefault="001C71FC"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Medical evidence received in the past 12 months for the adult recipient, their child or adult relative who is living in the home</w:t>
      </w:r>
    </w:p>
    <w:p w14:paraId="7DE389BD" w14:textId="77777777" w:rsidR="001C71FC" w:rsidRPr="001C71FC" w:rsidRDefault="001C71FC"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SSI applications, even if it’s an application filed by the adult on their own</w:t>
      </w:r>
    </w:p>
    <w:p w14:paraId="1D280AC1" w14:textId="77777777" w:rsidR="001C71FC" w:rsidRPr="001C71FC" w:rsidRDefault="001C71FC"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Receipt of Social Security Disability Insurance Payments</w:t>
      </w:r>
    </w:p>
    <w:p w14:paraId="24314197" w14:textId="77777777" w:rsidR="001C71FC" w:rsidRPr="001C71FC" w:rsidRDefault="001C71FC"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 history of family violence</w:t>
      </w:r>
    </w:p>
    <w:p w14:paraId="10AE0F88" w14:textId="77777777" w:rsidR="001C71FC" w:rsidRPr="001C71FC" w:rsidRDefault="001C71FC"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lastRenderedPageBreak/>
        <w:t>A history of child welfare involvement</w:t>
      </w:r>
    </w:p>
    <w:p w14:paraId="00968770" w14:textId="77777777" w:rsidR="001C71FC" w:rsidRPr="001C71FC" w:rsidRDefault="001C71FC"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Current employment</w:t>
      </w:r>
    </w:p>
    <w:p w14:paraId="29D67B8D" w14:textId="77777777" w:rsidR="001C71FC" w:rsidRPr="00191A0A" w:rsidRDefault="001C71FC" w:rsidP="001C71FC">
      <w:pPr>
        <w:numPr>
          <w:ilvl w:val="0"/>
          <w:numId w:val="1"/>
        </w:numPr>
        <w:shd w:val="clear" w:color="auto" w:fill="FFFFFF"/>
        <w:spacing w:before="100" w:beforeAutospacing="1" w:after="120" w:line="240" w:lineRule="auto"/>
        <w:rPr>
          <w:ins w:id="97" w:author="Sarah Mintzer" w:date="2024-04-11T15:16:00Z"/>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Housing status- </w:t>
      </w:r>
      <w:r w:rsidRPr="001C71FC">
        <w:rPr>
          <w:rFonts w:ascii="Source Sans Pro" w:eastAsia="Times New Roman" w:hAnsi="Source Sans Pro" w:cs="Times New Roman"/>
          <w:i/>
          <w:iCs/>
          <w:color w:val="575757"/>
          <w:kern w:val="0"/>
          <w:sz w:val="23"/>
          <w:szCs w:val="23"/>
          <w14:ligatures w14:val="none"/>
        </w:rPr>
        <w:t>Is the recipient experiencing homelessness?</w:t>
      </w:r>
    </w:p>
    <w:p w14:paraId="3A2CE785" w14:textId="2F7ECEE4" w:rsidR="000B7E7B" w:rsidRPr="001C71FC" w:rsidRDefault="000B7E7B" w:rsidP="001C71FC">
      <w:pPr>
        <w:numPr>
          <w:ilvl w:val="0"/>
          <w:numId w:val="1"/>
        </w:num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ins w:id="98" w:author="Sarah Mintzer" w:date="2024-04-11T15:17:00Z">
        <w:r>
          <w:rPr>
            <w:rFonts w:ascii="Source Sans Pro" w:eastAsia="Times New Roman" w:hAnsi="Source Sans Pro" w:cs="Times New Roman"/>
            <w:color w:val="575757"/>
            <w:kern w:val="0"/>
            <w:sz w:val="23"/>
            <w:szCs w:val="23"/>
            <w14:ligatures w14:val="none"/>
          </w:rPr>
          <w:t>Child under the age of two</w:t>
        </w:r>
      </w:ins>
      <w:ins w:id="99" w:author="Williams, Tarimah (DSHS/ESA/CSD)" w:date="2024-05-01T15:48:00Z">
        <w:r w:rsidR="00F3704C">
          <w:rPr>
            <w:rFonts w:ascii="Source Sans Pro" w:eastAsia="Times New Roman" w:hAnsi="Source Sans Pro" w:cs="Times New Roman"/>
            <w:color w:val="575757"/>
            <w:kern w:val="0"/>
            <w:sz w:val="23"/>
            <w:szCs w:val="23"/>
            <w14:ligatures w14:val="none"/>
          </w:rPr>
          <w:t xml:space="preserve"> years old</w:t>
        </w:r>
      </w:ins>
      <w:ins w:id="100" w:author="Sarah Mintzer" w:date="2024-04-11T15:20:00Z">
        <w:r w:rsidR="0084548E">
          <w:rPr>
            <w:rFonts w:ascii="Source Sans Pro" w:eastAsia="Times New Roman" w:hAnsi="Source Sans Pro" w:cs="Times New Roman"/>
            <w:color w:val="575757"/>
            <w:kern w:val="0"/>
            <w:sz w:val="23"/>
            <w:szCs w:val="23"/>
            <w14:ligatures w14:val="none"/>
          </w:rPr>
          <w:t xml:space="preserve"> in the home</w:t>
        </w:r>
      </w:ins>
      <w:ins w:id="101" w:author="Williams, Tarimah (DSHS/ESA/CSD)" w:date="2024-05-01T15:48:00Z">
        <w:r w:rsidR="00F3704C">
          <w:rPr>
            <w:rFonts w:ascii="Source Sans Pro" w:eastAsia="Times New Roman" w:hAnsi="Source Sans Pro" w:cs="Times New Roman"/>
            <w:color w:val="575757"/>
            <w:kern w:val="0"/>
            <w:sz w:val="23"/>
            <w:szCs w:val="23"/>
            <w14:ligatures w14:val="none"/>
          </w:rPr>
          <w:t xml:space="preserve"> and</w:t>
        </w:r>
      </w:ins>
      <w:ins w:id="102" w:author="Kenney, Melissa (DSHS/ESA/CSD)" w:date="2024-04-29T10:27:00Z">
        <w:del w:id="103" w:author="Williams, Tarimah (DSHS/ESA/CSD)" w:date="2024-05-01T15:48:00Z">
          <w:r w:rsidR="009859BE" w:rsidDel="00F3704C">
            <w:rPr>
              <w:rFonts w:ascii="Source Sans Pro" w:eastAsia="Times New Roman" w:hAnsi="Source Sans Pro" w:cs="Times New Roman"/>
              <w:color w:val="575757"/>
              <w:kern w:val="0"/>
              <w:sz w:val="23"/>
              <w:szCs w:val="23"/>
              <w14:ligatures w14:val="none"/>
            </w:rPr>
            <w:delText>. If so,</w:delText>
          </w:r>
        </w:del>
      </w:ins>
      <w:ins w:id="104" w:author="Sarah Mintzer" w:date="2024-04-11T15:17:00Z">
        <w:del w:id="105" w:author="Kenney, Melissa (DSHS/ESA/CSD)" w:date="2024-04-29T10:27:00Z">
          <w:r w:rsidDel="009859BE">
            <w:rPr>
              <w:rFonts w:ascii="Source Sans Pro" w:eastAsia="Times New Roman" w:hAnsi="Source Sans Pro" w:cs="Times New Roman"/>
              <w:color w:val="575757"/>
              <w:kern w:val="0"/>
              <w:sz w:val="23"/>
              <w:szCs w:val="23"/>
              <w14:ligatures w14:val="none"/>
            </w:rPr>
            <w:delText>,</w:delText>
          </w:r>
        </w:del>
        <w:r>
          <w:rPr>
            <w:rFonts w:ascii="Source Sans Pro" w:eastAsia="Times New Roman" w:hAnsi="Source Sans Pro" w:cs="Times New Roman"/>
            <w:color w:val="575757"/>
            <w:kern w:val="0"/>
            <w:sz w:val="23"/>
            <w:szCs w:val="23"/>
            <w14:ligatures w14:val="none"/>
          </w:rPr>
          <w:t xml:space="preserve"> determine if </w:t>
        </w:r>
      </w:ins>
      <w:ins w:id="106" w:author="Sarah Mintzer" w:date="2024-04-11T15:16:00Z">
        <w:r>
          <w:rPr>
            <w:rFonts w:ascii="Source Sans Pro" w:eastAsia="Times New Roman" w:hAnsi="Source Sans Pro" w:cs="Times New Roman"/>
            <w:color w:val="575757"/>
            <w:kern w:val="0"/>
            <w:sz w:val="23"/>
            <w:szCs w:val="23"/>
            <w14:ligatures w14:val="none"/>
          </w:rPr>
          <w:t xml:space="preserve">IE/TE </w:t>
        </w:r>
      </w:ins>
      <w:ins w:id="107" w:author="Williams, Tarimah (DSHS/ESA/CSD)" w:date="2024-05-01T15:49:00Z">
        <w:r w:rsidR="00F3704C">
          <w:rPr>
            <w:rFonts w:ascii="Source Sans Pro" w:eastAsia="Times New Roman" w:hAnsi="Source Sans Pro" w:cs="Times New Roman"/>
            <w:color w:val="575757"/>
            <w:kern w:val="0"/>
            <w:sz w:val="23"/>
            <w:szCs w:val="23"/>
            <w14:ligatures w14:val="none"/>
          </w:rPr>
          <w:t>days</w:t>
        </w:r>
      </w:ins>
      <w:ins w:id="108" w:author="Kenney, Melissa (DSHS/ESA/CSD)" w:date="2024-04-29T10:27:00Z">
        <w:del w:id="109" w:author="Williams, Tarimah (DSHS/ESA/CSD)" w:date="2024-05-01T15:49:00Z">
          <w:r w:rsidR="009859BE" w:rsidDel="00F3704C">
            <w:rPr>
              <w:rFonts w:ascii="Source Sans Pro" w:eastAsia="Times New Roman" w:hAnsi="Source Sans Pro" w:cs="Times New Roman"/>
              <w:color w:val="575757"/>
              <w:kern w:val="0"/>
              <w:sz w:val="23"/>
              <w:szCs w:val="23"/>
              <w14:ligatures w14:val="none"/>
            </w:rPr>
            <w:delText>months</w:delText>
          </w:r>
        </w:del>
        <w:r w:rsidR="009859BE">
          <w:rPr>
            <w:rFonts w:ascii="Source Sans Pro" w:eastAsia="Times New Roman" w:hAnsi="Source Sans Pro" w:cs="Times New Roman"/>
            <w:color w:val="575757"/>
            <w:kern w:val="0"/>
            <w:sz w:val="23"/>
            <w:szCs w:val="23"/>
            <w14:ligatures w14:val="none"/>
          </w:rPr>
          <w:t xml:space="preserve"> are available. If not, determine wh</w:t>
        </w:r>
      </w:ins>
      <w:ins w:id="110" w:author="Kenney, Melissa (DSHS/ESA/CSD)" w:date="2024-04-29T10:28:00Z">
        <w:r w:rsidR="009859BE">
          <w:rPr>
            <w:rFonts w:ascii="Source Sans Pro" w:eastAsia="Times New Roman" w:hAnsi="Source Sans Pro" w:cs="Times New Roman"/>
            <w:color w:val="575757"/>
            <w:kern w:val="0"/>
            <w:sz w:val="23"/>
            <w:szCs w:val="23"/>
            <w14:ligatures w14:val="none"/>
          </w:rPr>
          <w:t>ether</w:t>
        </w:r>
      </w:ins>
      <w:ins w:id="111" w:author="Kenney, Melissa (DSHS/ESA/CSD)" w:date="2024-04-29T10:27:00Z">
        <w:r w:rsidR="009859BE">
          <w:rPr>
            <w:rFonts w:ascii="Source Sans Pro" w:eastAsia="Times New Roman" w:hAnsi="Source Sans Pro" w:cs="Times New Roman"/>
            <w:color w:val="575757"/>
            <w:kern w:val="0"/>
            <w:sz w:val="23"/>
            <w:szCs w:val="23"/>
            <w14:ligatures w14:val="none"/>
          </w:rPr>
          <w:t xml:space="preserve"> the participant qualifies for the</w:t>
        </w:r>
      </w:ins>
      <w:ins w:id="112" w:author="Sarah Mintzer" w:date="2024-04-11T15:16:00Z">
        <w:del w:id="113" w:author="Kenney, Melissa (DSHS/ESA/CSD)" w:date="2024-04-29T10:27:00Z">
          <w:r w:rsidDel="009859BE">
            <w:rPr>
              <w:rFonts w:ascii="Source Sans Pro" w:eastAsia="Times New Roman" w:hAnsi="Source Sans Pro" w:cs="Times New Roman"/>
              <w:color w:val="575757"/>
              <w:kern w:val="0"/>
              <w:sz w:val="23"/>
              <w:szCs w:val="23"/>
              <w14:ligatures w14:val="none"/>
            </w:rPr>
            <w:delText>or</w:delText>
          </w:r>
        </w:del>
        <w:r>
          <w:rPr>
            <w:rFonts w:ascii="Source Sans Pro" w:eastAsia="Times New Roman" w:hAnsi="Source Sans Pro" w:cs="Times New Roman"/>
            <w:color w:val="575757"/>
            <w:kern w:val="0"/>
            <w:sz w:val="23"/>
            <w:szCs w:val="23"/>
            <w14:ligatures w14:val="none"/>
          </w:rPr>
          <w:t xml:space="preserve"> Post-Partum </w:t>
        </w:r>
        <w:del w:id="114" w:author="Kenney, Melissa (DSHS/ESA/CSD)" w:date="2024-04-29T10:27:00Z">
          <w:r w:rsidDel="009859BE">
            <w:rPr>
              <w:rFonts w:ascii="Source Sans Pro" w:eastAsia="Times New Roman" w:hAnsi="Source Sans Pro" w:cs="Times New Roman"/>
              <w:color w:val="575757"/>
              <w:kern w:val="0"/>
              <w:sz w:val="23"/>
              <w:szCs w:val="23"/>
              <w14:ligatures w14:val="none"/>
            </w:rPr>
            <w:delText>months</w:delText>
          </w:r>
        </w:del>
      </w:ins>
      <w:ins w:id="115" w:author="Sarah Mintzer" w:date="2024-04-11T15:17:00Z">
        <w:del w:id="116" w:author="Kenney, Melissa (DSHS/ESA/CSD)" w:date="2024-04-29T10:27:00Z">
          <w:r w:rsidDel="009859BE">
            <w:rPr>
              <w:rFonts w:ascii="Source Sans Pro" w:eastAsia="Times New Roman" w:hAnsi="Source Sans Pro" w:cs="Times New Roman"/>
              <w:color w:val="575757"/>
              <w:kern w:val="0"/>
              <w:sz w:val="23"/>
              <w:szCs w:val="23"/>
              <w14:ligatures w14:val="none"/>
            </w:rPr>
            <w:delText xml:space="preserve"> are available</w:delText>
          </w:r>
        </w:del>
      </w:ins>
      <w:ins w:id="117" w:author="Kenney, Melissa (DSHS/ESA/CSD)" w:date="2024-04-29T10:27:00Z">
        <w:r w:rsidR="009859BE">
          <w:rPr>
            <w:rFonts w:ascii="Source Sans Pro" w:eastAsia="Times New Roman" w:hAnsi="Source Sans Pro" w:cs="Times New Roman"/>
            <w:color w:val="575757"/>
            <w:kern w:val="0"/>
            <w:sz w:val="23"/>
            <w:szCs w:val="23"/>
            <w14:ligatures w14:val="none"/>
          </w:rPr>
          <w:t>exemption</w:t>
        </w:r>
      </w:ins>
      <w:ins w:id="118" w:author="Sarah Mintzer" w:date="2024-04-11T15:17:00Z">
        <w:r>
          <w:rPr>
            <w:rFonts w:ascii="Source Sans Pro" w:eastAsia="Times New Roman" w:hAnsi="Source Sans Pro" w:cs="Times New Roman"/>
            <w:color w:val="575757"/>
            <w:kern w:val="0"/>
            <w:sz w:val="23"/>
            <w:szCs w:val="23"/>
            <w14:ligatures w14:val="none"/>
          </w:rPr>
          <w:t xml:space="preserve">, </w:t>
        </w:r>
      </w:ins>
    </w:p>
    <w:p w14:paraId="244E9BFA" w14:textId="77777777" w:rsidR="001C71FC" w:rsidRDefault="001C71FC" w:rsidP="001C71FC">
      <w:pPr>
        <w:numPr>
          <w:ilvl w:val="0"/>
          <w:numId w:val="1"/>
        </w:numPr>
        <w:shd w:val="clear" w:color="auto" w:fill="FFFFFF"/>
        <w:spacing w:before="100" w:beforeAutospacing="1" w:after="120" w:line="240" w:lineRule="auto"/>
        <w:rPr>
          <w:ins w:id="119" w:author="Sarah Mintzer" w:date="2024-04-11T15:20:00Z"/>
          <w:rFonts w:ascii="Source Sans Pro" w:eastAsia="Times New Roman" w:hAnsi="Source Sans Pro" w:cs="Times New Roman"/>
          <w:color w:val="575757"/>
          <w:kern w:val="0"/>
          <w:sz w:val="23"/>
          <w:szCs w:val="23"/>
          <w14:ligatures w14:val="none"/>
        </w:rPr>
      </w:pPr>
      <w:r w:rsidRPr="001C71FC">
        <w:rPr>
          <w:rFonts w:ascii="Source Sans Pro" w:eastAsia="Times New Roman" w:hAnsi="Source Sans Pro" w:cs="Times New Roman"/>
          <w:color w:val="575757"/>
          <w:kern w:val="0"/>
          <w:sz w:val="23"/>
          <w:szCs w:val="23"/>
          <w14:ligatures w14:val="none"/>
        </w:rPr>
        <w:t>After reviewing all TLE categories, determine if the applicant/participant was on TANF during high unemployment rate months (March 2020 and onwards)</w:t>
      </w:r>
    </w:p>
    <w:p w14:paraId="570213CD" w14:textId="77777777" w:rsidR="0084548E" w:rsidRPr="001C71FC" w:rsidRDefault="0084548E" w:rsidP="00191A0A">
      <w:pPr>
        <w:shd w:val="clear" w:color="auto" w:fill="FFFFFF"/>
        <w:spacing w:before="100" w:beforeAutospacing="1" w:after="120" w:line="240" w:lineRule="auto"/>
        <w:rPr>
          <w:rFonts w:ascii="Source Sans Pro" w:eastAsia="Times New Roman" w:hAnsi="Source Sans Pro" w:cs="Times New Roman"/>
          <w:color w:val="575757"/>
          <w:kern w:val="0"/>
          <w:sz w:val="23"/>
          <w:szCs w:val="23"/>
          <w14:ligatures w14:val="none"/>
        </w:rPr>
      </w:pPr>
    </w:p>
    <w:p w14:paraId="6F086397" w14:textId="77777777" w:rsidR="001C71FC" w:rsidRPr="001C71FC" w:rsidRDefault="001C71FC" w:rsidP="001C71FC">
      <w:pPr>
        <w:shd w:val="clear" w:color="auto" w:fill="FFFFFF"/>
        <w:spacing w:before="100" w:beforeAutospacing="1" w:after="120" w:line="240" w:lineRule="auto"/>
        <w:ind w:left="720"/>
        <w:rPr>
          <w:rFonts w:ascii="Source Sans Pro" w:eastAsia="Times New Roman" w:hAnsi="Source Sans Pro" w:cs="Times New Roman"/>
          <w:color w:val="575757"/>
          <w:kern w:val="0"/>
          <w:sz w:val="23"/>
          <w:szCs w:val="23"/>
          <w14:ligatures w14:val="none"/>
        </w:rPr>
      </w:pPr>
    </w:p>
    <w:p w14:paraId="64627F55" w14:textId="77777777" w:rsidR="00F5459A" w:rsidRDefault="00F5459A"/>
    <w:sectPr w:rsidR="00F5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5A05"/>
    <w:multiLevelType w:val="hybridMultilevel"/>
    <w:tmpl w:val="542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F191D"/>
    <w:multiLevelType w:val="multilevel"/>
    <w:tmpl w:val="22C6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661FC"/>
    <w:multiLevelType w:val="multilevel"/>
    <w:tmpl w:val="AF9A1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D054C"/>
    <w:multiLevelType w:val="multilevel"/>
    <w:tmpl w:val="C4F80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D769C"/>
    <w:multiLevelType w:val="multilevel"/>
    <w:tmpl w:val="1112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707113">
    <w:abstractNumId w:val="2"/>
  </w:num>
  <w:num w:numId="2" w16cid:durableId="99884545">
    <w:abstractNumId w:val="3"/>
  </w:num>
  <w:num w:numId="3" w16cid:durableId="2011911864">
    <w:abstractNumId w:val="4"/>
  </w:num>
  <w:num w:numId="4" w16cid:durableId="1397700285">
    <w:abstractNumId w:val="0"/>
  </w:num>
  <w:num w:numId="5" w16cid:durableId="17662699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Mintzer">
    <w15:presenceInfo w15:providerId="AD" w15:userId="S::sarah.mintzer@dshs.wa.gov::4fbc91a5-d843-4061-a0bf-323bc5dfecc2"/>
  </w15:person>
  <w15:person w15:author="Garcia, Sarah (DSHS/ESA/CSD)">
    <w15:presenceInfo w15:providerId="AD" w15:userId="S::sarah.garcia@dshs.wa.gov::4ba90625-84bb-4036-9b56-bec437251ae4"/>
  </w15:person>
  <w15:person w15:author="Kenney, Melissa (DSHS/ESA/CSD)">
    <w15:presenceInfo w15:providerId="AD" w15:userId="S::melissa.kenney@dshs.wa.gov::c8b914f7-4232-4ca3-856b-933606ecf4fd"/>
  </w15:person>
  <w15:person w15:author="Mintzer, Sarah (DSHS/ESA/CSD)">
    <w15:presenceInfo w15:providerId="AD" w15:userId="S::sarah.mintzer@dshs.wa.gov::4fbc91a5-d843-4061-a0bf-323bc5dfecc2"/>
  </w15:person>
  <w15:person w15:author="Williams, Tarimah (DSHS/ESA/CSD)">
    <w15:presenceInfo w15:providerId="AD" w15:userId="S::tarimah.williams@dshs.wa.gov::2f66a51a-5b4a-40f3-8d6c-e3e8762d0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FC"/>
    <w:rsid w:val="00003EA6"/>
    <w:rsid w:val="000B7E7B"/>
    <w:rsid w:val="000F7F53"/>
    <w:rsid w:val="00191A0A"/>
    <w:rsid w:val="001C71FC"/>
    <w:rsid w:val="00285469"/>
    <w:rsid w:val="0042693D"/>
    <w:rsid w:val="005E6569"/>
    <w:rsid w:val="0067226B"/>
    <w:rsid w:val="0084548E"/>
    <w:rsid w:val="008D131A"/>
    <w:rsid w:val="009859BE"/>
    <w:rsid w:val="00A72B5C"/>
    <w:rsid w:val="00AB2161"/>
    <w:rsid w:val="00B30771"/>
    <w:rsid w:val="00BD6830"/>
    <w:rsid w:val="00F222F7"/>
    <w:rsid w:val="00F3704C"/>
    <w:rsid w:val="00F5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63AE"/>
  <w15:chartTrackingRefBased/>
  <w15:docId w15:val="{E28AC1AC-13C2-4190-9CFC-F8880286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71F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1F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C71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C71FC"/>
    <w:rPr>
      <w:b/>
      <w:bCs/>
    </w:rPr>
  </w:style>
  <w:style w:type="character" w:styleId="Hyperlink">
    <w:name w:val="Hyperlink"/>
    <w:basedOn w:val="DefaultParagraphFont"/>
    <w:uiPriority w:val="99"/>
    <w:semiHidden/>
    <w:unhideWhenUsed/>
    <w:rsid w:val="001C71FC"/>
    <w:rPr>
      <w:color w:val="0000FF"/>
      <w:u w:val="single"/>
    </w:rPr>
  </w:style>
  <w:style w:type="character" w:styleId="Emphasis">
    <w:name w:val="Emphasis"/>
    <w:basedOn w:val="DefaultParagraphFont"/>
    <w:uiPriority w:val="20"/>
    <w:qFormat/>
    <w:rsid w:val="001C71FC"/>
    <w:rPr>
      <w:i/>
      <w:iCs/>
    </w:rPr>
  </w:style>
  <w:style w:type="paragraph" w:styleId="Revision">
    <w:name w:val="Revision"/>
    <w:hidden/>
    <w:uiPriority w:val="99"/>
    <w:semiHidden/>
    <w:rsid w:val="00F222F7"/>
    <w:pPr>
      <w:spacing w:after="0" w:line="240" w:lineRule="auto"/>
    </w:pPr>
  </w:style>
  <w:style w:type="paragraph" w:styleId="ListParagraph">
    <w:name w:val="List Paragraph"/>
    <w:basedOn w:val="Normal"/>
    <w:uiPriority w:val="34"/>
    <w:qFormat/>
    <w:rsid w:val="00F222F7"/>
    <w:pPr>
      <w:ind w:left="720"/>
      <w:contextualSpacing/>
    </w:pPr>
  </w:style>
  <w:style w:type="character" w:styleId="CommentReference">
    <w:name w:val="annotation reference"/>
    <w:basedOn w:val="DefaultParagraphFont"/>
    <w:uiPriority w:val="99"/>
    <w:semiHidden/>
    <w:unhideWhenUsed/>
    <w:rsid w:val="009859BE"/>
    <w:rPr>
      <w:sz w:val="16"/>
      <w:szCs w:val="16"/>
    </w:rPr>
  </w:style>
  <w:style w:type="paragraph" w:styleId="CommentText">
    <w:name w:val="annotation text"/>
    <w:basedOn w:val="Normal"/>
    <w:link w:val="CommentTextChar"/>
    <w:uiPriority w:val="99"/>
    <w:unhideWhenUsed/>
    <w:rsid w:val="009859BE"/>
    <w:pPr>
      <w:spacing w:line="240" w:lineRule="auto"/>
    </w:pPr>
    <w:rPr>
      <w:sz w:val="20"/>
      <w:szCs w:val="20"/>
    </w:rPr>
  </w:style>
  <w:style w:type="character" w:customStyle="1" w:styleId="CommentTextChar">
    <w:name w:val="Comment Text Char"/>
    <w:basedOn w:val="DefaultParagraphFont"/>
    <w:link w:val="CommentText"/>
    <w:uiPriority w:val="99"/>
    <w:rsid w:val="009859BE"/>
    <w:rPr>
      <w:sz w:val="20"/>
      <w:szCs w:val="20"/>
    </w:rPr>
  </w:style>
  <w:style w:type="paragraph" w:styleId="CommentSubject">
    <w:name w:val="annotation subject"/>
    <w:basedOn w:val="CommentText"/>
    <w:next w:val="CommentText"/>
    <w:link w:val="CommentSubjectChar"/>
    <w:uiPriority w:val="99"/>
    <w:semiHidden/>
    <w:unhideWhenUsed/>
    <w:rsid w:val="009859BE"/>
    <w:rPr>
      <w:b/>
      <w:bCs/>
    </w:rPr>
  </w:style>
  <w:style w:type="character" w:customStyle="1" w:styleId="CommentSubjectChar">
    <w:name w:val="Comment Subject Char"/>
    <w:basedOn w:val="CommentTextChar"/>
    <w:link w:val="CommentSubject"/>
    <w:uiPriority w:val="99"/>
    <w:semiHidden/>
    <w:rsid w:val="00985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7757">
      <w:bodyDiv w:val="1"/>
      <w:marLeft w:val="0"/>
      <w:marRight w:val="0"/>
      <w:marTop w:val="0"/>
      <w:marBottom w:val="0"/>
      <w:divBdr>
        <w:top w:val="none" w:sz="0" w:space="0" w:color="auto"/>
        <w:left w:val="none" w:sz="0" w:space="0" w:color="auto"/>
        <w:bottom w:val="none" w:sz="0" w:space="0" w:color="auto"/>
        <w:right w:val="none" w:sz="0" w:space="0" w:color="auto"/>
      </w:divBdr>
    </w:div>
    <w:div w:id="1156646000">
      <w:bodyDiv w:val="1"/>
      <w:marLeft w:val="0"/>
      <w:marRight w:val="0"/>
      <w:marTop w:val="0"/>
      <w:marBottom w:val="0"/>
      <w:divBdr>
        <w:top w:val="none" w:sz="0" w:space="0" w:color="auto"/>
        <w:left w:val="none" w:sz="0" w:space="0" w:color="auto"/>
        <w:bottom w:val="none" w:sz="0" w:space="0" w:color="auto"/>
        <w:right w:val="none" w:sz="0" w:space="0" w:color="auto"/>
      </w:divBdr>
      <w:divsChild>
        <w:div w:id="1324700533">
          <w:marLeft w:val="0"/>
          <w:marRight w:val="0"/>
          <w:marTop w:val="150"/>
          <w:marBottom w:val="150"/>
          <w:divBdr>
            <w:top w:val="single" w:sz="6" w:space="15" w:color="BBBBBB"/>
            <w:left w:val="none" w:sz="0" w:space="0" w:color="auto"/>
            <w:bottom w:val="single" w:sz="6" w:space="15" w:color="BBBBBB"/>
            <w:right w:val="none" w:sz="0" w:space="0" w:color="auto"/>
          </w:divBdr>
        </w:div>
        <w:div w:id="1246299198">
          <w:marLeft w:val="0"/>
          <w:marRight w:val="0"/>
          <w:marTop w:val="150"/>
          <w:marBottom w:val="150"/>
          <w:divBdr>
            <w:top w:val="single" w:sz="6" w:space="15" w:color="BBBBBB"/>
            <w:left w:val="none" w:sz="0" w:space="0" w:color="auto"/>
            <w:bottom w:val="single" w:sz="6" w:space="15" w:color="BBBBBB"/>
            <w:right w:val="none" w:sz="0" w:space="0" w:color="auto"/>
          </w:divBdr>
        </w:div>
        <w:div w:id="1381443747">
          <w:marLeft w:val="0"/>
          <w:marRight w:val="0"/>
          <w:marTop w:val="150"/>
          <w:marBottom w:val="150"/>
          <w:divBdr>
            <w:top w:val="single" w:sz="6" w:space="15" w:color="BBBBBB"/>
            <w:left w:val="none" w:sz="0" w:space="0" w:color="auto"/>
            <w:bottom w:val="single" w:sz="6" w:space="15" w:color="BBBBBB"/>
            <w:right w:val="none" w:sz="0" w:space="0" w:color="auto"/>
          </w:divBdr>
        </w:div>
      </w:divsChild>
    </w:div>
    <w:div w:id="1484850543">
      <w:bodyDiv w:val="1"/>
      <w:marLeft w:val="0"/>
      <w:marRight w:val="0"/>
      <w:marTop w:val="0"/>
      <w:marBottom w:val="0"/>
      <w:divBdr>
        <w:top w:val="none" w:sz="0" w:space="0" w:color="auto"/>
        <w:left w:val="none" w:sz="0" w:space="0" w:color="auto"/>
        <w:bottom w:val="none" w:sz="0" w:space="0" w:color="auto"/>
        <w:right w:val="none" w:sz="0" w:space="0" w:color="auto"/>
      </w:divBdr>
      <w:divsChild>
        <w:div w:id="1194032833">
          <w:marLeft w:val="0"/>
          <w:marRight w:val="0"/>
          <w:marTop w:val="0"/>
          <w:marBottom w:val="0"/>
          <w:divBdr>
            <w:top w:val="none" w:sz="0" w:space="0" w:color="auto"/>
            <w:left w:val="none" w:sz="0" w:space="0" w:color="auto"/>
            <w:bottom w:val="none" w:sz="0" w:space="0" w:color="auto"/>
            <w:right w:val="none" w:sz="0" w:space="0" w:color="auto"/>
          </w:divBdr>
          <w:divsChild>
            <w:div w:id="441995441">
              <w:marLeft w:val="0"/>
              <w:marRight w:val="0"/>
              <w:marTop w:val="0"/>
              <w:marBottom w:val="0"/>
              <w:divBdr>
                <w:top w:val="none" w:sz="0" w:space="0" w:color="auto"/>
                <w:left w:val="none" w:sz="0" w:space="0" w:color="auto"/>
                <w:bottom w:val="none" w:sz="0" w:space="0" w:color="auto"/>
                <w:right w:val="none" w:sz="0" w:space="0" w:color="auto"/>
              </w:divBdr>
              <w:divsChild>
                <w:div w:id="1307080256">
                  <w:marLeft w:val="0"/>
                  <w:marRight w:val="0"/>
                  <w:marTop w:val="0"/>
                  <w:marBottom w:val="0"/>
                  <w:divBdr>
                    <w:top w:val="none" w:sz="0" w:space="0" w:color="auto"/>
                    <w:left w:val="none" w:sz="0" w:space="0" w:color="auto"/>
                    <w:bottom w:val="none" w:sz="0" w:space="0" w:color="auto"/>
                    <w:right w:val="none" w:sz="0" w:space="0" w:color="auto"/>
                  </w:divBdr>
                  <w:divsChild>
                    <w:div w:id="1793982607">
                      <w:marLeft w:val="0"/>
                      <w:marRight w:val="0"/>
                      <w:marTop w:val="0"/>
                      <w:marBottom w:val="0"/>
                      <w:divBdr>
                        <w:top w:val="none" w:sz="0" w:space="0" w:color="auto"/>
                        <w:left w:val="none" w:sz="0" w:space="0" w:color="auto"/>
                        <w:bottom w:val="none" w:sz="0" w:space="0" w:color="auto"/>
                        <w:right w:val="none" w:sz="0" w:space="0" w:color="auto"/>
                      </w:divBdr>
                      <w:divsChild>
                        <w:div w:id="456875426">
                          <w:marLeft w:val="0"/>
                          <w:marRight w:val="0"/>
                          <w:marTop w:val="0"/>
                          <w:marBottom w:val="0"/>
                          <w:divBdr>
                            <w:top w:val="none" w:sz="0" w:space="0" w:color="auto"/>
                            <w:left w:val="none" w:sz="0" w:space="0" w:color="auto"/>
                            <w:bottom w:val="none" w:sz="0" w:space="0" w:color="auto"/>
                            <w:right w:val="none" w:sz="0" w:space="0" w:color="auto"/>
                          </w:divBdr>
                        </w:div>
                        <w:div w:id="750001831">
                          <w:marLeft w:val="0"/>
                          <w:marRight w:val="0"/>
                          <w:marTop w:val="0"/>
                          <w:marBottom w:val="0"/>
                          <w:divBdr>
                            <w:top w:val="none" w:sz="0" w:space="0" w:color="auto"/>
                            <w:left w:val="none" w:sz="0" w:space="0" w:color="auto"/>
                            <w:bottom w:val="none" w:sz="0" w:space="0" w:color="auto"/>
                            <w:right w:val="none" w:sz="0" w:space="0" w:color="auto"/>
                          </w:divBdr>
                          <w:divsChild>
                            <w:div w:id="646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82">
                      <w:marLeft w:val="0"/>
                      <w:marRight w:val="0"/>
                      <w:marTop w:val="0"/>
                      <w:marBottom w:val="0"/>
                      <w:divBdr>
                        <w:top w:val="none" w:sz="0" w:space="0" w:color="auto"/>
                        <w:left w:val="none" w:sz="0" w:space="0" w:color="auto"/>
                        <w:bottom w:val="none" w:sz="0" w:space="0" w:color="auto"/>
                        <w:right w:val="none" w:sz="0" w:space="0" w:color="auto"/>
                      </w:divBdr>
                      <w:divsChild>
                        <w:div w:id="612902589">
                          <w:marLeft w:val="0"/>
                          <w:marRight w:val="0"/>
                          <w:marTop w:val="0"/>
                          <w:marBottom w:val="0"/>
                          <w:divBdr>
                            <w:top w:val="none" w:sz="0" w:space="0" w:color="auto"/>
                            <w:left w:val="none" w:sz="0" w:space="0" w:color="auto"/>
                            <w:bottom w:val="none" w:sz="0" w:space="0" w:color="auto"/>
                            <w:right w:val="none" w:sz="0" w:space="0" w:color="auto"/>
                          </w:divBdr>
                          <w:divsChild>
                            <w:div w:id="20662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408-0025" TargetMode="External"/><Relationship Id="rId13" Type="http://schemas.openxmlformats.org/officeDocument/2006/relationships/hyperlink" Target="http://apps.leg.wa.gov/wac/default.aspx?cite=388-4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hs.wa.gov/esa/chapter-8-paid-unpaid-employment/82-self-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leg.wa.gov/WAC/default.aspx?cite=388-490-00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pp.leg.wa.gov/WAC/default.aspx?cite=388-310-0350" TargetMode="External"/><Relationship Id="rId4" Type="http://schemas.openxmlformats.org/officeDocument/2006/relationships/numbering" Target="numbering.xml"/><Relationship Id="rId9" Type="http://schemas.openxmlformats.org/officeDocument/2006/relationships/hyperlink" Target="https://www.dshs.wa.gov/sites/default/files/ESA/wf-manual/Time%20Limit%20Hardship%20Extension%20Chart%202023.pdf" TargetMode="External"/><Relationship Id="rId14" Type="http://schemas.openxmlformats.org/officeDocument/2006/relationships/hyperlink" Target="http://app.leg.wa.gov/WAC/default.aspx?cite=388-310-0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3867F-77F1-4B29-A460-FD51886A7429}">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FD30A75C-C432-4C25-A7E1-5A38C1010F3E}">
  <ds:schemaRefs>
    <ds:schemaRef ds:uri="http://schemas.microsoft.com/sharepoint/v3/contenttype/forms"/>
  </ds:schemaRefs>
</ds:datastoreItem>
</file>

<file path=customXml/itemProps3.xml><?xml version="1.0" encoding="utf-8"?>
<ds:datastoreItem xmlns:ds="http://schemas.openxmlformats.org/officeDocument/2006/customXml" ds:itemID="{83481BA0-D08E-4452-9540-FF814CD2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Mintzer, Sarah (DSHS/ESA/CSD)</dc:creator>
  <cp:keywords/>
  <dc:description/>
  <cp:lastModifiedBy>Garcia, Sarah (DSHS/ESA/CSD)</cp:lastModifiedBy>
  <cp:revision>4</cp:revision>
  <dcterms:created xsi:type="dcterms:W3CDTF">2024-05-03T22:57:00Z</dcterms:created>
  <dcterms:modified xsi:type="dcterms:W3CDTF">2024-05-09T18:39:00Z</dcterms:modified>
</cp:coreProperties>
</file>