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8E93" w14:textId="77777777" w:rsidR="00F12975" w:rsidRPr="00F12975" w:rsidRDefault="00F12975" w:rsidP="00F12975">
      <w:pPr>
        <w:shd w:val="clear" w:color="auto" w:fill="FFFFFF"/>
        <w:spacing w:before="300" w:after="150" w:line="288" w:lineRule="atLeast"/>
        <w:outlineLvl w:val="2"/>
        <w:rPr>
          <w:rFonts w:ascii="Source Sans Pro" w:eastAsia="Times New Roman" w:hAnsi="Source Sans Pro" w:cs="Times New Roman"/>
          <w:color w:val="0A3E6D"/>
          <w:kern w:val="0"/>
          <w:sz w:val="30"/>
          <w:szCs w:val="30"/>
          <w14:ligatures w14:val="none"/>
        </w:rPr>
      </w:pPr>
      <w:r w:rsidRPr="00F12975">
        <w:rPr>
          <w:rFonts w:ascii="Source Sans Pro" w:eastAsia="Times New Roman" w:hAnsi="Source Sans Pro" w:cs="Times New Roman"/>
          <w:color w:val="0A3E6D"/>
          <w:kern w:val="0"/>
          <w:sz w:val="30"/>
          <w:szCs w:val="30"/>
          <w14:ligatures w14:val="none"/>
        </w:rPr>
        <w:t>5.1.19 Can a participant in Pregnancy to Employment be sanctioned?</w:t>
      </w:r>
    </w:p>
    <w:p w14:paraId="17F87D03" w14:textId="7049B398" w:rsidR="00F12975" w:rsidRPr="00F12975" w:rsidRDefault="00F12975" w:rsidP="00F1297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Participants in</w:t>
      </w:r>
      <w:ins w:id="0" w:author="Mintzer, Sarah (DSHS/ESA/CSD)" w:date="2024-05-01T14:55:00Z">
        <w:r w:rsidR="000447EB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the </w:t>
        </w:r>
      </w:ins>
      <w:del w:id="1" w:author="Mintzer, Sarah (DSHS/ESA/CSD)" w:date="2024-05-03T10:19:00Z">
        <w:r w:rsidRPr="00F12975" w:rsidDel="00770CD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 </w:delText>
        </w:r>
      </w:del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P</w:t>
      </w:r>
      <w:ins w:id="2" w:author="Mintzer, Sarah (DSHS/ESA/CSD)" w:date="2024-05-01T14:55:00Z">
        <w:r w:rsidR="000447EB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regnancy</w:t>
        </w:r>
      </w:ins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to E</w:t>
      </w:r>
      <w:ins w:id="3" w:author="Mintzer, Sarah (DSHS/ESA/CSD)" w:date="2024-05-01T14:55:00Z">
        <w:r w:rsidR="000447EB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mployment pathway</w:t>
        </w:r>
      </w:ins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 may enter sanction for:</w:t>
      </w:r>
    </w:p>
    <w:p w14:paraId="32E0AD3D" w14:textId="06042F8B" w:rsidR="00F12975" w:rsidRPr="00F12975" w:rsidRDefault="00F12975" w:rsidP="00F1297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Refusing to participate in an assessment with the </w:t>
      </w:r>
      <w:ins w:id="4" w:author="Kenney, Melissa (DSHS/ESA/CSD)" w:date="2024-04-29T13:14:00Z">
        <w:r w:rsidR="000F4AD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Case Manager</w:t>
        </w:r>
      </w:ins>
      <w:del w:id="5" w:author="Kenney, Melissa (DSHS/ESA/CSD)" w:date="2024-04-29T13:14:00Z">
        <w:r w:rsidRPr="00F12975" w:rsidDel="000F4AD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WFSSS</w:delText>
        </w:r>
      </w:del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to identify family needs and determine what WorkFirst services are appropriate, or</w:t>
      </w:r>
    </w:p>
    <w:p w14:paraId="7062CC22" w14:textId="3E2A9AAB" w:rsidR="00F12975" w:rsidRPr="00F12975" w:rsidRDefault="00F12975" w:rsidP="00F1297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Not participating in mandatory WorkFirst activities (</w:t>
      </w:r>
      <w:del w:id="6" w:author="Kenney, Melissa (DSHS/ESA/CSD)" w:date="2024-04-29T13:14:00Z">
        <w:r w:rsidRPr="00F12975" w:rsidDel="000F4AD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per assessment- </w:delText>
        </w:r>
      </w:del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Mental Health/</w:t>
      </w:r>
      <w:del w:id="7" w:author="Mintzer, Sarah (DSHS/ESA/CSD)" w:date="2024-05-01T14:54:00Z">
        <w:r w:rsidRPr="00F12975" w:rsidDel="000447EB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Chemical Dependency</w:delText>
        </w:r>
      </w:del>
      <w:ins w:id="8" w:author="Mintzer, Sarah (DSHS/ESA/CSD)" w:date="2024-05-01T14:54:00Z">
        <w:r w:rsidR="000447EB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Substance use</w:t>
        </w:r>
      </w:ins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treatment, if required per assessment</w:t>
      </w:r>
      <w:ins w:id="9" w:author="Kenney, Melissa (DSHS/ESA/CSD)" w:date="2024-04-29T13:14:00Z">
        <w:r w:rsidR="000F4AD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- </w:t>
        </w:r>
      </w:ins>
      <w:del w:id="10" w:author="Kenney, Melissa (DSHS/ESA/CSD)" w:date="2024-04-29T13:14:00Z">
        <w:r w:rsidRPr="00F12975" w:rsidDel="000F4AD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. (</w:delText>
        </w:r>
      </w:del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See </w:t>
      </w:r>
      <w:hyperlink r:id="rId8" w:history="1">
        <w:r w:rsidRPr="00F12975">
          <w:rPr>
            <w:rFonts w:ascii="Source Sans Pro" w:eastAsia="Times New Roman" w:hAnsi="Source Sans Pro" w:cs="Times New Roman"/>
            <w:color w:val="0F5DA3"/>
            <w:kern w:val="0"/>
            <w:sz w:val="23"/>
            <w:szCs w:val="23"/>
            <w:u w:val="single"/>
            <w14:ligatures w14:val="none"/>
          </w:rPr>
          <w:t>3.5.1 Sanction</w:t>
        </w:r>
      </w:hyperlink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)</w:t>
      </w:r>
    </w:p>
    <w:p w14:paraId="41304E07" w14:textId="77777777" w:rsidR="00770CD6" w:rsidRDefault="00770CD6" w:rsidP="00F12975">
      <w:pPr>
        <w:shd w:val="clear" w:color="auto" w:fill="FFFFFF"/>
        <w:spacing w:after="150" w:line="240" w:lineRule="auto"/>
        <w:rPr>
          <w:ins w:id="11" w:author="Mintzer, Sarah (DSHS/ESA/CSD)" w:date="2024-05-03T10:28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ins w:id="12" w:author="Mintzer, Sarah (DSHS/ESA/CSD)" w:date="2024-05-03T10:27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What does the Case Manager need to know about sanction and pregnancy</w:t>
        </w:r>
      </w:ins>
      <w:ins w:id="13" w:author="Mintzer, Sarah (DSHS/ESA/CSD)" w:date="2024-05-03T10:28:00Z">
        <w:r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to employment participants? </w:t>
        </w:r>
      </w:ins>
    </w:p>
    <w:p w14:paraId="193E1F6D" w14:textId="7E99D9BD" w:rsidR="00F12975" w:rsidRPr="00F12975" w:rsidDel="00770CD6" w:rsidRDefault="00F12975" w:rsidP="00F12975">
      <w:pPr>
        <w:shd w:val="clear" w:color="auto" w:fill="FFFFFF"/>
        <w:spacing w:after="150" w:line="240" w:lineRule="auto"/>
        <w:rPr>
          <w:moveFrom w:id="14" w:author="Mintzer, Sarah (DSHS/ESA/CSD)" w:date="2024-05-03T10:28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moveFromRangeStart w:id="15" w:author="Mintzer, Sarah (DSHS/ESA/CSD)" w:date="2024-05-03T10:28:00Z" w:name="move165624514"/>
      <w:moveFrom w:id="16" w:author="Mintzer, Sarah (DSHS/ESA/CSD)" w:date="2024-05-03T10:28:00Z">
        <w:r w:rsidRPr="00F12975" w:rsidDel="00770CD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At no time would sanction be pursued if a Pregnancy to Employment participant declines a home visiting/parent support referral or does not engage in home visiting/parent support services.</w:t>
        </w:r>
      </w:moveFrom>
    </w:p>
    <w:moveFromRangeEnd w:id="15"/>
    <w:p w14:paraId="7F4861CD" w14:textId="77777777" w:rsidR="00F12975" w:rsidRPr="00F12975" w:rsidRDefault="00F12975" w:rsidP="00F1297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When a parent enters sanction for refusing to complete an assessment and they didn't choose the infant or toddler exemption, don't code the IE or TE with the sanction. </w:t>
      </w:r>
    </w:p>
    <w:p w14:paraId="16DCE113" w14:textId="14729F30" w:rsidR="00F12975" w:rsidRPr="00F12975" w:rsidRDefault="00F12975" w:rsidP="00F1297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When a participant enters sanction for refusing to complete an assessment, and then completes an assessment lift the sanction</w:t>
      </w:r>
      <w:ins w:id="17" w:author="Kenney, Melissa (DSHS/ESA/CSD)" w:date="2024-04-29T13:15:00Z">
        <w:r w:rsidR="000F4AD4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.</w:t>
        </w:r>
      </w:ins>
    </w:p>
    <w:p w14:paraId="32B34316" w14:textId="6589C837" w:rsidR="00F12975" w:rsidRDefault="00F12975" w:rsidP="00F12975">
      <w:pPr>
        <w:shd w:val="clear" w:color="auto" w:fill="FFFFFF"/>
        <w:spacing w:after="150" w:line="240" w:lineRule="auto"/>
        <w:rPr>
          <w:ins w:id="18" w:author="Mintzer, Sarah (DSHS/ESA/CSD)" w:date="2024-05-03T10:28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del w:id="19" w:author="Mintzer, Sarah (DSHS/ESA/CSD)" w:date="2024-05-03T10:27:00Z">
        <w:r w:rsidRPr="00F12975" w:rsidDel="00770CD6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Note:  </w:delText>
        </w:r>
      </w:del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When the </w:t>
      </w:r>
      <w:del w:id="20" w:author="Mintzer, Sarah (DSHS/ESA/CSD)" w:date="2024-05-03T10:33:00Z">
        <w:r w:rsidRPr="00F12975" w:rsidDel="002B1BE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parent </w:delText>
        </w:r>
      </w:del>
      <w:ins w:id="21" w:author="Mintzer, Sarah (DSHS/ESA/CSD)" w:date="2024-05-03T10:33:00Z">
        <w:r w:rsidR="002B1BE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participant</w:t>
        </w:r>
        <w:r w:rsidR="002B1BE5" w:rsidRPr="00F1297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ins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is at the end of their exemption period and you schedule a next steps appointment, you can't sanction the</w:t>
      </w:r>
      <w:ins w:id="22" w:author="Mintzer, Sarah (DSHS/ESA/CSD)" w:date="2024-05-03T10:34:00Z">
        <w:r w:rsidR="002B1BE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m</w:t>
        </w:r>
      </w:ins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</w:t>
      </w:r>
      <w:del w:id="23" w:author="Mintzer, Sarah (DSHS/ESA/CSD)" w:date="2024-05-03T10:33:00Z">
        <w:r w:rsidRPr="00F12975" w:rsidDel="002B1BE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 xml:space="preserve">parent </w:delText>
        </w:r>
      </w:del>
      <w:ins w:id="24" w:author="Mintzer, Sarah (DSHS/ESA/CSD)" w:date="2024-05-03T10:33:00Z">
        <w:r w:rsidR="002B1BE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 xml:space="preserve"> </w:t>
        </w:r>
      </w:ins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>for not attending the appointment during th</w:t>
      </w:r>
      <w:ins w:id="25" w:author="Mintzer, Sarah (DSHS/ESA/CSD)" w:date="2024-05-03T10:33:00Z">
        <w:r w:rsidR="002B1BE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eir</w:t>
        </w:r>
      </w:ins>
      <w:del w:id="26" w:author="Mintzer, Sarah (DSHS/ESA/CSD)" w:date="2024-05-03T10:33:00Z">
        <w:r w:rsidRPr="00F12975" w:rsidDel="002B1BE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delText>e parent’s</w:delText>
        </w:r>
      </w:del>
      <w:r w:rsidRPr="00F12975"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  <w:t xml:space="preserve"> exemption period. </w:t>
      </w:r>
    </w:p>
    <w:p w14:paraId="532F10EC" w14:textId="77777777" w:rsidR="00770CD6" w:rsidRPr="00F12975" w:rsidRDefault="00770CD6" w:rsidP="00770CD6">
      <w:pPr>
        <w:shd w:val="clear" w:color="auto" w:fill="FFFFFF"/>
        <w:spacing w:after="150" w:line="240" w:lineRule="auto"/>
        <w:rPr>
          <w:moveTo w:id="27" w:author="Mintzer, Sarah (DSHS/ESA/CSD)" w:date="2024-05-03T10:28:00Z"/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  <w:moveToRangeStart w:id="28" w:author="Mintzer, Sarah (DSHS/ESA/CSD)" w:date="2024-05-03T10:28:00Z" w:name="move165624514"/>
      <w:moveTo w:id="29" w:author="Mintzer, Sarah (DSHS/ESA/CSD)" w:date="2024-05-03T10:28:00Z">
        <w:r w:rsidRPr="00F12975">
          <w:rPr>
            <w:rFonts w:ascii="Source Sans Pro" w:eastAsia="Times New Roman" w:hAnsi="Source Sans Pro" w:cs="Times New Roman"/>
            <w:color w:val="575757"/>
            <w:kern w:val="0"/>
            <w:sz w:val="23"/>
            <w:szCs w:val="23"/>
            <w14:ligatures w14:val="none"/>
          </w:rPr>
          <w:t>At no time would sanction be pursued if a Pregnancy to Employment participant declines a home visiting/parent support referral or does not engage in home visiting/parent support services.</w:t>
        </w:r>
      </w:moveTo>
    </w:p>
    <w:moveToRangeEnd w:id="28"/>
    <w:p w14:paraId="2AC7290F" w14:textId="77777777" w:rsidR="00770CD6" w:rsidRPr="00F12975" w:rsidRDefault="00770CD6" w:rsidP="00F1297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kern w:val="0"/>
          <w:sz w:val="23"/>
          <w:szCs w:val="23"/>
          <w14:ligatures w14:val="none"/>
        </w:rPr>
      </w:pPr>
    </w:p>
    <w:p w14:paraId="0EB69A18" w14:textId="2C0ED894" w:rsidR="00F12975" w:rsidRDefault="00770CD6" w:rsidP="00F12975">
      <w:pPr>
        <w:rPr>
          <w:ins w:id="30" w:author="Williams, Tarimah (DSHS/ESA/CSD)" w:date="2024-04-17T16:51:00Z"/>
        </w:rPr>
      </w:pPr>
      <w:ins w:id="31" w:author="Mintzer, Sarah (DSHS/ESA/CSD)" w:date="2024-05-03T10:31:00Z">
        <w:r>
          <w:t xml:space="preserve">Note: </w:t>
        </w:r>
      </w:ins>
      <w:ins w:id="32" w:author="Williams, Tarimah (DSHS/ESA/CSD)" w:date="2024-04-17T16:51:00Z">
        <w:r w:rsidR="00F12975">
          <w:t xml:space="preserve">Participants that reach their </w:t>
        </w:r>
        <w:del w:id="33" w:author="Mintzer, Sarah (DSHS/ESA/CSD)" w:date="2024-05-03T10:19:00Z">
          <w:r w:rsidR="00F12975" w:rsidDel="00770CD6">
            <w:delText>60 month</w:delText>
          </w:r>
        </w:del>
      </w:ins>
      <w:ins w:id="34" w:author="Mintzer, Sarah (DSHS/ESA/CSD)" w:date="2024-05-03T10:19:00Z">
        <w:r>
          <w:t>60-month</w:t>
        </w:r>
      </w:ins>
      <w:ins w:id="35" w:author="Williams, Tarimah (DSHS/ESA/CSD)" w:date="2024-04-17T16:51:00Z">
        <w:r w:rsidR="00F12975">
          <w:t xml:space="preserve"> TANF time limit may qualify for </w:t>
        </w:r>
        <w:r w:rsidR="000F4AD4">
          <w:t xml:space="preserve">a time limit extension </w:t>
        </w:r>
        <w:r w:rsidR="00F12975">
          <w:t xml:space="preserve">if they are in </w:t>
        </w:r>
      </w:ins>
      <w:ins w:id="36" w:author="Kenney, Melissa (DSHS/ESA/CSD)" w:date="2024-04-29T13:16:00Z">
        <w:r w:rsidR="000F4AD4">
          <w:t xml:space="preserve">an Infant, Toddler or Post-Partum exemption. </w:t>
        </w:r>
      </w:ins>
      <w:ins w:id="37" w:author="Williams, Tarimah (DSHS/ESA/CSD)" w:date="2024-04-17T16:51:00Z">
        <w:del w:id="38" w:author="Kenney, Melissa (DSHS/ESA/CSD)" w:date="2024-04-29T13:16:00Z">
          <w:r w:rsidR="00F12975" w:rsidDel="000F4AD4">
            <w:delText>the IE, TE or PD.</w:delText>
          </w:r>
        </w:del>
        <w:r w:rsidR="00F12975">
          <w:t xml:space="preserve"> </w:t>
        </w:r>
      </w:ins>
    </w:p>
    <w:p w14:paraId="340238C1" w14:textId="70BCE5B3" w:rsidR="00EC2036" w:rsidRDefault="00F12975" w:rsidP="00F12975">
      <w:ins w:id="39" w:author="Williams, Tarimah (DSHS/ESA/CSD)" w:date="2024-04-17T16:51:00Z">
        <w:r>
          <w:t>Note: When a participant is in the IE/TE/PD and is required to participate in mandatory W</w:t>
        </w:r>
      </w:ins>
      <w:ins w:id="40" w:author="Kenney, Melissa (DSHS/ESA/CSD)" w:date="2024-04-29T13:16:00Z">
        <w:r w:rsidR="000F4AD4">
          <w:t>orkFirst</w:t>
        </w:r>
      </w:ins>
      <w:ins w:id="41" w:author="Williams, Tarimah (DSHS/ESA/CSD)" w:date="2024-04-17T16:51:00Z">
        <w:del w:id="42" w:author="Kenney, Melissa (DSHS/ESA/CSD)" w:date="2024-04-29T13:16:00Z">
          <w:r w:rsidDel="000F4AD4">
            <w:delText>F</w:delText>
          </w:r>
        </w:del>
        <w:r>
          <w:t xml:space="preserve"> activities, they must be engaged in the mandatory activity to continue receiving the time limit extension.</w:t>
        </w:r>
      </w:ins>
      <w:ins w:id="43" w:author="Mintzer, Sarah (DSHS/ESA/CSD)" w:date="2024-04-25T09:14:00Z">
        <w:r w:rsidR="008264E3">
          <w:t xml:space="preserve"> See the </w:t>
        </w:r>
        <w:r w:rsidR="008264E3" w:rsidRPr="00FD721F">
          <w:rPr>
            <w:b/>
            <w:bCs/>
          </w:rPr>
          <w:t xml:space="preserve">Time limit </w:t>
        </w:r>
      </w:ins>
      <w:ins w:id="44" w:author="Kenney, Melissa (DSHS/ESA/CSD)" w:date="2024-04-29T13:17:00Z">
        <w:r w:rsidR="000F4AD4" w:rsidRPr="00FD721F">
          <w:rPr>
            <w:b/>
            <w:bCs/>
          </w:rPr>
          <w:t>E</w:t>
        </w:r>
      </w:ins>
      <w:ins w:id="45" w:author="Mintzer, Sarah (DSHS/ESA/CSD)" w:date="2024-04-25T09:14:00Z">
        <w:del w:id="46" w:author="Kenney, Melissa (DSHS/ESA/CSD)" w:date="2024-04-29T13:17:00Z">
          <w:r w:rsidR="008264E3" w:rsidRPr="00FD721F" w:rsidDel="000F4AD4">
            <w:rPr>
              <w:b/>
              <w:bCs/>
            </w:rPr>
            <w:delText>e</w:delText>
          </w:r>
        </w:del>
        <w:r w:rsidR="008264E3" w:rsidRPr="00FD721F">
          <w:rPr>
            <w:b/>
            <w:bCs/>
          </w:rPr>
          <w:t xml:space="preserve">xtensions and </w:t>
        </w:r>
      </w:ins>
      <w:ins w:id="47" w:author="Kenney, Melissa (DSHS/ESA/CSD)" w:date="2024-04-29T13:17:00Z">
        <w:r w:rsidR="000F4AD4" w:rsidRPr="00FD721F">
          <w:rPr>
            <w:b/>
            <w:bCs/>
          </w:rPr>
          <w:t>S</w:t>
        </w:r>
      </w:ins>
      <w:ins w:id="48" w:author="Mintzer, Sarah (DSHS/ESA/CSD)" w:date="2024-04-25T09:14:00Z">
        <w:del w:id="49" w:author="Kenney, Melissa (DSHS/ESA/CSD)" w:date="2024-04-29T13:17:00Z">
          <w:r w:rsidR="008264E3" w:rsidRPr="00FD721F" w:rsidDel="000F4AD4">
            <w:rPr>
              <w:b/>
              <w:bCs/>
            </w:rPr>
            <w:delText>s</w:delText>
          </w:r>
        </w:del>
        <w:r w:rsidR="008264E3" w:rsidRPr="00FD721F">
          <w:rPr>
            <w:b/>
            <w:bCs/>
          </w:rPr>
          <w:t xml:space="preserve">anction </w:t>
        </w:r>
      </w:ins>
      <w:ins w:id="50" w:author="Kenney, Melissa (DSHS/ESA/CSD)" w:date="2024-04-29T13:17:00Z">
        <w:r w:rsidR="000F4AD4" w:rsidRPr="00FD721F">
          <w:rPr>
            <w:b/>
            <w:bCs/>
          </w:rPr>
          <w:t>C</w:t>
        </w:r>
      </w:ins>
      <w:ins w:id="51" w:author="Mintzer, Sarah (DSHS/ESA/CSD)" w:date="2024-04-25T09:14:00Z">
        <w:del w:id="52" w:author="Kenney, Melissa (DSHS/ESA/CSD)" w:date="2024-04-29T13:17:00Z">
          <w:r w:rsidR="008264E3" w:rsidRPr="00FD721F" w:rsidDel="000F4AD4">
            <w:rPr>
              <w:b/>
              <w:bCs/>
            </w:rPr>
            <w:delText>c</w:delText>
          </w:r>
        </w:del>
        <w:r w:rsidR="008264E3" w:rsidRPr="00FD721F">
          <w:rPr>
            <w:b/>
            <w:bCs/>
          </w:rPr>
          <w:t>hart</w:t>
        </w:r>
        <w:r w:rsidR="008264E3">
          <w:t xml:space="preserve"> and </w:t>
        </w:r>
      </w:ins>
      <w:ins w:id="53" w:author="Mintzer, Sarah (DSHS/ESA/CSD)" w:date="2024-04-25T09:15:00Z">
        <w:r w:rsidR="008264E3">
          <w:t>WFHB 3.6.2</w:t>
        </w:r>
        <w:del w:id="54" w:author="Garcia, Sarah (DSHS/ESA/CSD)" w:date="2024-05-09T11:37:00Z">
          <w:r w:rsidR="008264E3" w:rsidDel="00C9587B">
            <w:delText>.5</w:delText>
          </w:r>
        </w:del>
        <w:r w:rsidR="008264E3">
          <w:t xml:space="preserve"> for details. </w:t>
        </w:r>
      </w:ins>
    </w:p>
    <w:sectPr w:rsidR="00EC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4F4A"/>
    <w:multiLevelType w:val="multilevel"/>
    <w:tmpl w:val="426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6516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tzer, Sarah (DSHS/ESA/CSD)">
    <w15:presenceInfo w15:providerId="AD" w15:userId="S::sarah.mintzer@dshs.wa.gov::4fbc91a5-d843-4061-a0bf-323bc5dfecc2"/>
  </w15:person>
  <w15:person w15:author="Kenney, Melissa (DSHS/ESA/CSD)">
    <w15:presenceInfo w15:providerId="AD" w15:userId="S::melissa.kenney@dshs.wa.gov::c8b914f7-4232-4ca3-856b-933606ecf4fd"/>
  </w15:person>
  <w15:person w15:author="Williams, Tarimah (DSHS/ESA/CSD)">
    <w15:presenceInfo w15:providerId="AD" w15:userId="S::tarimah.williams@dshs.wa.gov::2f66a51a-5b4a-40f3-8d6c-e3e8762d08a9"/>
  </w15:person>
  <w15:person w15:author="Garcia, Sarah (DSHS/ESA/CSD)">
    <w15:presenceInfo w15:providerId="AD" w15:userId="S::sarah.garcia@dshs.wa.gov::4ba90625-84bb-4036-9b56-bec437251a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75"/>
    <w:rsid w:val="000447EB"/>
    <w:rsid w:val="000F4AD4"/>
    <w:rsid w:val="002B1BE5"/>
    <w:rsid w:val="00311D18"/>
    <w:rsid w:val="00313749"/>
    <w:rsid w:val="0071480B"/>
    <w:rsid w:val="00770CD6"/>
    <w:rsid w:val="008264E3"/>
    <w:rsid w:val="008A62E9"/>
    <w:rsid w:val="009F4B52"/>
    <w:rsid w:val="00C9587B"/>
    <w:rsid w:val="00EC2036"/>
    <w:rsid w:val="00F12975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F53"/>
  <w15:chartTrackingRefBased/>
  <w15:docId w15:val="{4E0962FC-11A0-4320-A659-A2EC82F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29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esa/chapter-3-tools/351-entering-non-compliance-sanction-n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DDD55-E208-4A91-AF63-356B0DE50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BD4AA-3436-4D46-B37B-215E25381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6BB15-8BF9-4762-B352-DB4DFA646CA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Tarimah (DSHS/ESA/CSD)</dc:creator>
  <cp:keywords/>
  <dc:description/>
  <cp:lastModifiedBy>Garcia, Sarah (DSHS/ESA/CSD)</cp:lastModifiedBy>
  <cp:revision>4</cp:revision>
  <dcterms:created xsi:type="dcterms:W3CDTF">2024-05-03T22:58:00Z</dcterms:created>
  <dcterms:modified xsi:type="dcterms:W3CDTF">2024-05-09T18:37:00Z</dcterms:modified>
</cp:coreProperties>
</file>