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30"/>
        <w:gridCol w:w="1883"/>
        <w:gridCol w:w="4677"/>
      </w:tblGrid>
      <w:tr w:rsidR="00FE6781" w14:paraId="54E10B1D" w14:textId="77777777" w:rsidTr="00A04E3C">
        <w:trPr>
          <w:trHeight w:hRule="exact" w:val="518"/>
        </w:trPr>
        <w:tc>
          <w:tcPr>
            <w:tcW w:w="6113" w:type="dxa"/>
            <w:gridSpan w:val="2"/>
            <w:vMerge w:val="restart"/>
            <w:tcBorders>
              <w:top w:val="nil"/>
              <w:left w:val="nil"/>
            </w:tcBorders>
            <w:vAlign w:val="center"/>
          </w:tcPr>
          <w:p w14:paraId="7AC24CC8" w14:textId="77777777" w:rsidR="00FE6781" w:rsidRPr="00A04E3C" w:rsidRDefault="00FE6781" w:rsidP="00A07439">
            <w:pPr>
              <w:jc w:val="center"/>
              <w:rPr>
                <w:rFonts w:ascii="Arial" w:hAnsi="Arial" w:cs="Arial"/>
                <w:noProof/>
                <w:color w:val="FF0000"/>
                <w:sz w:val="20"/>
                <w:szCs w:val="20"/>
              </w:rPr>
            </w:pPr>
            <w:r>
              <w:rPr>
                <w:rFonts w:ascii="Arial" w:hAnsi="Arial" w:cs="Arial"/>
                <w:noProof/>
                <w:sz w:val="20"/>
                <w:szCs w:val="20"/>
              </w:rPr>
              <w:drawing>
                <wp:inline distT="0" distB="0" distL="0" distR="0" wp14:anchorId="52154AB3" wp14:editId="15DF91DE">
                  <wp:extent cx="771550" cy="4439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911" cy="447071"/>
                          </a:xfrm>
                          <a:prstGeom prst="rect">
                            <a:avLst/>
                          </a:prstGeom>
                        </pic:spPr>
                      </pic:pic>
                    </a:graphicData>
                  </a:graphic>
                </wp:inline>
              </w:drawing>
            </w:r>
            <w:r w:rsidR="00A04E3C">
              <w:rPr>
                <w:rFonts w:ascii="Arial" w:hAnsi="Arial" w:cs="Arial"/>
                <w:noProof/>
                <w:color w:val="FF0000"/>
                <w:sz w:val="20"/>
                <w:szCs w:val="20"/>
              </w:rPr>
              <w:t xml:space="preserve">  </w:t>
            </w:r>
          </w:p>
          <w:p w14:paraId="0B0889EC" w14:textId="77777777" w:rsidR="00FE6781" w:rsidRPr="00D34BD9" w:rsidRDefault="00FE6781" w:rsidP="00A04E3C">
            <w:pPr>
              <w:tabs>
                <w:tab w:val="center" w:pos="3852"/>
              </w:tabs>
              <w:spacing w:before="60"/>
              <w:jc w:val="center"/>
              <w:rPr>
                <w:rFonts w:ascii="Arial" w:hAnsi="Arial" w:cs="Arial"/>
                <w:sz w:val="16"/>
                <w:szCs w:val="16"/>
              </w:rPr>
            </w:pPr>
            <w:r w:rsidRPr="00D34BD9">
              <w:rPr>
                <w:rFonts w:ascii="Arial" w:hAnsi="Arial" w:cs="Arial"/>
                <w:sz w:val="16"/>
                <w:szCs w:val="16"/>
              </w:rPr>
              <w:t>AGING AND LONG-TERM SUPPORT ADMINISTRATION</w:t>
            </w:r>
          </w:p>
          <w:p w14:paraId="619FE08C" w14:textId="77777777" w:rsidR="00FE6781" w:rsidRDefault="00FE6781" w:rsidP="0083261B">
            <w:pPr>
              <w:tabs>
                <w:tab w:val="center" w:pos="3852"/>
              </w:tabs>
              <w:jc w:val="center"/>
              <w:rPr>
                <w:rFonts w:ascii="Arial" w:hAnsi="Arial" w:cs="Arial"/>
                <w:sz w:val="16"/>
                <w:szCs w:val="16"/>
              </w:rPr>
            </w:pPr>
            <w:r w:rsidRPr="00D34BD9">
              <w:rPr>
                <w:rFonts w:ascii="Arial" w:hAnsi="Arial" w:cs="Arial"/>
                <w:sz w:val="16"/>
                <w:szCs w:val="16"/>
              </w:rPr>
              <w:t>HOME AND COMMUNITY SERVICES</w:t>
            </w:r>
          </w:p>
          <w:p w14:paraId="53590226" w14:textId="652FD014" w:rsidR="0083261B" w:rsidRPr="00D34BD9" w:rsidRDefault="0083261B" w:rsidP="0083261B">
            <w:pPr>
              <w:tabs>
                <w:tab w:val="center" w:pos="3852"/>
              </w:tabs>
              <w:jc w:val="center"/>
              <w:rPr>
                <w:rFonts w:ascii="Arial" w:hAnsi="Arial" w:cs="Arial"/>
                <w:sz w:val="16"/>
                <w:szCs w:val="16"/>
              </w:rPr>
            </w:pPr>
            <w:r>
              <w:rPr>
                <w:rFonts w:ascii="Arial" w:hAnsi="Arial" w:cs="Arial"/>
                <w:sz w:val="16"/>
                <w:szCs w:val="16"/>
              </w:rPr>
              <w:t>RESIDE</w:t>
            </w:r>
            <w:r w:rsidR="009312BC">
              <w:rPr>
                <w:rFonts w:ascii="Arial" w:hAnsi="Arial" w:cs="Arial"/>
                <w:sz w:val="16"/>
                <w:szCs w:val="16"/>
              </w:rPr>
              <w:t>N</w:t>
            </w:r>
            <w:r>
              <w:rPr>
                <w:rFonts w:ascii="Arial" w:hAnsi="Arial" w:cs="Arial"/>
                <w:sz w:val="16"/>
                <w:szCs w:val="16"/>
              </w:rPr>
              <w:t>TIAL SUPPORT WAIVER (RSW)</w:t>
            </w:r>
          </w:p>
          <w:p w14:paraId="4D765571" w14:textId="235C4431" w:rsidR="00FE6781" w:rsidRPr="0083261B" w:rsidRDefault="007A4DF9" w:rsidP="0083261B">
            <w:pPr>
              <w:tabs>
                <w:tab w:val="center" w:pos="3852"/>
              </w:tabs>
              <w:jc w:val="center"/>
              <w:rPr>
                <w:rFonts w:ascii="Arial" w:hAnsi="Arial" w:cs="Arial"/>
                <w:caps/>
                <w:sz w:val="16"/>
                <w:szCs w:val="16"/>
              </w:rPr>
            </w:pPr>
            <w:r w:rsidRPr="0083261B">
              <w:rPr>
                <w:rFonts w:ascii="Arial" w:hAnsi="Arial" w:cs="Arial"/>
                <w:caps/>
                <w:sz w:val="16"/>
                <w:szCs w:val="16"/>
              </w:rPr>
              <w:t>Expanded Behavior Supports (EBS) in Nursing Facility</w:t>
            </w:r>
          </w:p>
          <w:p w14:paraId="277603B5" w14:textId="3838F1A6" w:rsidR="00FE6781" w:rsidRDefault="00FE6781" w:rsidP="0083261B">
            <w:pPr>
              <w:tabs>
                <w:tab w:val="center" w:pos="3852"/>
              </w:tabs>
              <w:spacing w:before="60"/>
              <w:jc w:val="center"/>
              <w:rPr>
                <w:rFonts w:ascii="Arial" w:hAnsi="Arial" w:cs="Arial"/>
                <w:sz w:val="20"/>
                <w:szCs w:val="20"/>
              </w:rPr>
            </w:pPr>
            <w:r w:rsidRPr="007B0925">
              <w:rPr>
                <w:rFonts w:ascii="Arial" w:hAnsi="Arial" w:cs="Arial"/>
                <w:b/>
                <w:sz w:val="28"/>
                <w:szCs w:val="28"/>
              </w:rPr>
              <w:t xml:space="preserve">RSW </w:t>
            </w:r>
            <w:r w:rsidR="00A132F2">
              <w:rPr>
                <w:rFonts w:ascii="Arial" w:hAnsi="Arial" w:cs="Arial"/>
                <w:b/>
                <w:sz w:val="28"/>
                <w:szCs w:val="28"/>
              </w:rPr>
              <w:t>and EBS Eligibility Determination</w:t>
            </w:r>
          </w:p>
        </w:tc>
        <w:tc>
          <w:tcPr>
            <w:tcW w:w="4677" w:type="dxa"/>
          </w:tcPr>
          <w:p w14:paraId="7578FE28" w14:textId="1844D6E7" w:rsidR="00FE6781" w:rsidRPr="007A4DF9" w:rsidRDefault="00FE6781" w:rsidP="007A4DF9">
            <w:pPr>
              <w:pStyle w:val="ListParagraph"/>
              <w:numPr>
                <w:ilvl w:val="0"/>
                <w:numId w:val="3"/>
              </w:numPr>
              <w:spacing w:before="20"/>
              <w:ind w:left="261" w:hanging="261"/>
              <w:rPr>
                <w:rFonts w:cs="Arial"/>
                <w:sz w:val="16"/>
                <w:szCs w:val="16"/>
              </w:rPr>
            </w:pPr>
            <w:r w:rsidRPr="007A4DF9">
              <w:rPr>
                <w:rFonts w:cs="Arial"/>
                <w:sz w:val="16"/>
                <w:szCs w:val="16"/>
              </w:rPr>
              <w:t>CLIENT’S NAME</w:t>
            </w:r>
          </w:p>
          <w:p w14:paraId="3DBB48B5" w14:textId="19D1A758" w:rsidR="00FE6781" w:rsidRPr="007B0925" w:rsidRDefault="00FE6781" w:rsidP="007A4DF9">
            <w:pPr>
              <w:ind w:left="261" w:hanging="261"/>
              <w:rPr>
                <w:rFonts w:ascii="Times New Roman" w:hAnsi="Times New Roman" w:cs="Times New Roman"/>
                <w:b/>
                <w:sz w:val="24"/>
                <w:szCs w:val="24"/>
              </w:rPr>
            </w:pPr>
            <w:r w:rsidRPr="007B0925">
              <w:rPr>
                <w:rFonts w:ascii="Times New Roman" w:hAnsi="Times New Roman" w:cs="Times New Roman"/>
                <w:b/>
                <w:sz w:val="24"/>
                <w:szCs w:val="24"/>
              </w:rPr>
              <w:fldChar w:fldCharType="begin">
                <w:ffData>
                  <w:name w:val="Text1"/>
                  <w:enabled/>
                  <w:calcOnExit w:val="0"/>
                  <w:textInput/>
                </w:ffData>
              </w:fldChar>
            </w:r>
            <w:r w:rsidRPr="007B0925">
              <w:rPr>
                <w:rFonts w:ascii="Times New Roman" w:hAnsi="Times New Roman" w:cs="Times New Roman"/>
                <w:b/>
                <w:sz w:val="24"/>
                <w:szCs w:val="24"/>
              </w:rPr>
              <w:instrText xml:space="preserve"> FORMTEXT </w:instrText>
            </w:r>
            <w:r w:rsidRPr="007B0925">
              <w:rPr>
                <w:rFonts w:ascii="Times New Roman" w:hAnsi="Times New Roman" w:cs="Times New Roman"/>
                <w:b/>
                <w:sz w:val="24"/>
                <w:szCs w:val="24"/>
              </w:rPr>
            </w:r>
            <w:r w:rsidRPr="007B0925">
              <w:rPr>
                <w:rFonts w:ascii="Times New Roman" w:hAnsi="Times New Roman" w:cs="Times New Roman"/>
                <w:b/>
                <w:sz w:val="24"/>
                <w:szCs w:val="24"/>
              </w:rPr>
              <w:fldChar w:fldCharType="separate"/>
            </w:r>
            <w:r w:rsidR="00D75BE1">
              <w:rPr>
                <w:rFonts w:ascii="Times New Roman" w:hAnsi="Times New Roman" w:cs="Times New Roman"/>
                <w:b/>
                <w:noProof/>
                <w:sz w:val="24"/>
                <w:szCs w:val="24"/>
              </w:rPr>
              <w:t> </w:t>
            </w:r>
            <w:r w:rsidR="00D75BE1">
              <w:rPr>
                <w:rFonts w:ascii="Times New Roman" w:hAnsi="Times New Roman" w:cs="Times New Roman"/>
                <w:b/>
                <w:noProof/>
                <w:sz w:val="24"/>
                <w:szCs w:val="24"/>
              </w:rPr>
              <w:t> </w:t>
            </w:r>
            <w:r w:rsidR="00D75BE1">
              <w:rPr>
                <w:rFonts w:ascii="Times New Roman" w:hAnsi="Times New Roman" w:cs="Times New Roman"/>
                <w:b/>
                <w:noProof/>
                <w:sz w:val="24"/>
                <w:szCs w:val="24"/>
              </w:rPr>
              <w:t> </w:t>
            </w:r>
            <w:r w:rsidR="00D75BE1">
              <w:rPr>
                <w:rFonts w:ascii="Times New Roman" w:hAnsi="Times New Roman" w:cs="Times New Roman"/>
                <w:b/>
                <w:noProof/>
                <w:sz w:val="24"/>
                <w:szCs w:val="24"/>
              </w:rPr>
              <w:t> </w:t>
            </w:r>
            <w:r w:rsidR="00D75BE1">
              <w:rPr>
                <w:rFonts w:ascii="Times New Roman" w:hAnsi="Times New Roman" w:cs="Times New Roman"/>
                <w:b/>
                <w:noProof/>
                <w:sz w:val="24"/>
                <w:szCs w:val="24"/>
              </w:rPr>
              <w:t> </w:t>
            </w:r>
            <w:r w:rsidRPr="007B0925">
              <w:rPr>
                <w:rFonts w:ascii="Times New Roman" w:hAnsi="Times New Roman" w:cs="Times New Roman"/>
                <w:b/>
                <w:sz w:val="24"/>
                <w:szCs w:val="24"/>
              </w:rPr>
              <w:fldChar w:fldCharType="end"/>
            </w:r>
          </w:p>
        </w:tc>
      </w:tr>
      <w:tr w:rsidR="007A4DF9" w14:paraId="38C1A1E7" w14:textId="77777777" w:rsidTr="00501752">
        <w:trPr>
          <w:trHeight w:hRule="exact" w:val="518"/>
        </w:trPr>
        <w:tc>
          <w:tcPr>
            <w:tcW w:w="6113" w:type="dxa"/>
            <w:gridSpan w:val="2"/>
            <w:vMerge/>
            <w:tcBorders>
              <w:left w:val="nil"/>
            </w:tcBorders>
          </w:tcPr>
          <w:p w14:paraId="58743CB0" w14:textId="77777777" w:rsidR="007A4DF9" w:rsidRPr="00D34BD9" w:rsidRDefault="007A4DF9" w:rsidP="00A07439">
            <w:pPr>
              <w:tabs>
                <w:tab w:val="center" w:pos="3852"/>
              </w:tabs>
              <w:jc w:val="center"/>
              <w:rPr>
                <w:rFonts w:ascii="Arial" w:hAnsi="Arial" w:cs="Arial"/>
                <w:sz w:val="16"/>
                <w:szCs w:val="16"/>
              </w:rPr>
            </w:pPr>
          </w:p>
        </w:tc>
        <w:tc>
          <w:tcPr>
            <w:tcW w:w="4677" w:type="dxa"/>
          </w:tcPr>
          <w:p w14:paraId="69697911" w14:textId="77777777" w:rsidR="007A4DF9" w:rsidRPr="007A4DF9" w:rsidRDefault="007A4DF9" w:rsidP="007A4DF9">
            <w:pPr>
              <w:pStyle w:val="ListParagraph"/>
              <w:numPr>
                <w:ilvl w:val="0"/>
                <w:numId w:val="3"/>
              </w:numPr>
              <w:spacing w:before="20"/>
              <w:ind w:left="261" w:hanging="261"/>
              <w:rPr>
                <w:rFonts w:cs="Arial"/>
                <w:sz w:val="16"/>
                <w:szCs w:val="16"/>
              </w:rPr>
            </w:pPr>
            <w:r w:rsidRPr="007A4DF9">
              <w:rPr>
                <w:rFonts w:cs="Arial"/>
                <w:sz w:val="16"/>
                <w:szCs w:val="16"/>
              </w:rPr>
              <w:t>ACES ID NUMBER</w:t>
            </w:r>
          </w:p>
          <w:p w14:paraId="5BED46CA" w14:textId="72AB56BF" w:rsidR="007A4DF9" w:rsidRPr="007B0925" w:rsidRDefault="007A4DF9" w:rsidP="007A4DF9">
            <w:pPr>
              <w:ind w:left="261" w:hanging="261"/>
              <w:rPr>
                <w:rFonts w:ascii="Times New Roman" w:hAnsi="Times New Roman" w:cs="Times New Roman"/>
                <w:b/>
                <w:sz w:val="24"/>
                <w:szCs w:val="24"/>
              </w:rPr>
            </w:pPr>
            <w:r w:rsidRPr="007B0925">
              <w:rPr>
                <w:rFonts w:ascii="Times New Roman" w:hAnsi="Times New Roman" w:cs="Times New Roman"/>
                <w:b/>
                <w:sz w:val="24"/>
                <w:szCs w:val="24"/>
              </w:rPr>
              <w:fldChar w:fldCharType="begin">
                <w:ffData>
                  <w:name w:val="Text1"/>
                  <w:enabled/>
                  <w:calcOnExit w:val="0"/>
                  <w:textInput/>
                </w:ffData>
              </w:fldChar>
            </w:r>
            <w:r w:rsidRPr="007B0925">
              <w:rPr>
                <w:rFonts w:ascii="Times New Roman" w:hAnsi="Times New Roman" w:cs="Times New Roman"/>
                <w:b/>
                <w:sz w:val="24"/>
                <w:szCs w:val="24"/>
              </w:rPr>
              <w:instrText xml:space="preserve"> FORMTEXT </w:instrText>
            </w:r>
            <w:r w:rsidRPr="007B0925">
              <w:rPr>
                <w:rFonts w:ascii="Times New Roman" w:hAnsi="Times New Roman" w:cs="Times New Roman"/>
                <w:b/>
                <w:sz w:val="24"/>
                <w:szCs w:val="24"/>
              </w:rPr>
            </w:r>
            <w:r w:rsidRPr="007B0925">
              <w:rPr>
                <w:rFonts w:ascii="Times New Roman" w:hAnsi="Times New Roman" w:cs="Times New Roman"/>
                <w:b/>
                <w:sz w:val="24"/>
                <w:szCs w:val="24"/>
              </w:rPr>
              <w:fldChar w:fldCharType="separate"/>
            </w:r>
            <w:r w:rsidR="00D75BE1">
              <w:rPr>
                <w:rFonts w:ascii="Times New Roman" w:hAnsi="Times New Roman" w:cs="Times New Roman"/>
                <w:b/>
                <w:noProof/>
                <w:sz w:val="24"/>
                <w:szCs w:val="24"/>
              </w:rPr>
              <w:t> </w:t>
            </w:r>
            <w:r w:rsidR="00D75BE1">
              <w:rPr>
                <w:rFonts w:ascii="Times New Roman" w:hAnsi="Times New Roman" w:cs="Times New Roman"/>
                <w:b/>
                <w:noProof/>
                <w:sz w:val="24"/>
                <w:szCs w:val="24"/>
              </w:rPr>
              <w:t> </w:t>
            </w:r>
            <w:r w:rsidR="00D75BE1">
              <w:rPr>
                <w:rFonts w:ascii="Times New Roman" w:hAnsi="Times New Roman" w:cs="Times New Roman"/>
                <w:b/>
                <w:noProof/>
                <w:sz w:val="24"/>
                <w:szCs w:val="24"/>
              </w:rPr>
              <w:t> </w:t>
            </w:r>
            <w:r w:rsidR="00D75BE1">
              <w:rPr>
                <w:rFonts w:ascii="Times New Roman" w:hAnsi="Times New Roman" w:cs="Times New Roman"/>
                <w:b/>
                <w:noProof/>
                <w:sz w:val="24"/>
                <w:szCs w:val="24"/>
              </w:rPr>
              <w:t> </w:t>
            </w:r>
            <w:r w:rsidR="00D75BE1">
              <w:rPr>
                <w:rFonts w:ascii="Times New Roman" w:hAnsi="Times New Roman" w:cs="Times New Roman"/>
                <w:b/>
                <w:noProof/>
                <w:sz w:val="24"/>
                <w:szCs w:val="24"/>
              </w:rPr>
              <w:t> </w:t>
            </w:r>
            <w:r w:rsidRPr="007B0925">
              <w:rPr>
                <w:rFonts w:ascii="Times New Roman" w:hAnsi="Times New Roman" w:cs="Times New Roman"/>
                <w:b/>
                <w:sz w:val="24"/>
                <w:szCs w:val="24"/>
              </w:rPr>
              <w:fldChar w:fldCharType="end"/>
            </w:r>
          </w:p>
        </w:tc>
      </w:tr>
      <w:tr w:rsidR="00FE6781" w14:paraId="17359AF3" w14:textId="77777777" w:rsidTr="00A04E3C">
        <w:trPr>
          <w:trHeight w:hRule="exact" w:val="518"/>
        </w:trPr>
        <w:tc>
          <w:tcPr>
            <w:tcW w:w="6113" w:type="dxa"/>
            <w:gridSpan w:val="2"/>
            <w:vMerge/>
            <w:tcBorders>
              <w:left w:val="nil"/>
            </w:tcBorders>
          </w:tcPr>
          <w:p w14:paraId="776CF1AF" w14:textId="77777777" w:rsidR="00FE6781" w:rsidRPr="00D34BD9" w:rsidRDefault="00FE6781" w:rsidP="00A07439">
            <w:pPr>
              <w:tabs>
                <w:tab w:val="center" w:pos="3852"/>
              </w:tabs>
              <w:jc w:val="center"/>
              <w:rPr>
                <w:rFonts w:ascii="Arial" w:hAnsi="Arial" w:cs="Arial"/>
                <w:sz w:val="16"/>
                <w:szCs w:val="16"/>
              </w:rPr>
            </w:pPr>
          </w:p>
        </w:tc>
        <w:tc>
          <w:tcPr>
            <w:tcW w:w="4677" w:type="dxa"/>
          </w:tcPr>
          <w:p w14:paraId="2980AD74" w14:textId="0D5EB6F2" w:rsidR="00FE6781" w:rsidRPr="007A4DF9" w:rsidRDefault="007A4DF9" w:rsidP="007A4DF9">
            <w:pPr>
              <w:pStyle w:val="ListParagraph"/>
              <w:numPr>
                <w:ilvl w:val="0"/>
                <w:numId w:val="3"/>
              </w:numPr>
              <w:spacing w:before="20"/>
              <w:ind w:left="261" w:hanging="261"/>
              <w:rPr>
                <w:rFonts w:cs="Arial"/>
                <w:sz w:val="16"/>
                <w:szCs w:val="16"/>
              </w:rPr>
            </w:pPr>
            <w:r>
              <w:rPr>
                <w:rFonts w:cs="Arial"/>
                <w:sz w:val="16"/>
                <w:szCs w:val="16"/>
              </w:rPr>
              <w:t>CLIENT’S CURRENT</w:t>
            </w:r>
            <w:r w:rsidR="00FE6781" w:rsidRPr="007A4DF9">
              <w:rPr>
                <w:rFonts w:cs="Arial"/>
                <w:sz w:val="16"/>
                <w:szCs w:val="16"/>
              </w:rPr>
              <w:t>LOCATION</w:t>
            </w:r>
          </w:p>
          <w:p w14:paraId="488AFDC0" w14:textId="564B6DE9" w:rsidR="00FE6781" w:rsidRPr="007B0925" w:rsidRDefault="00FE6781" w:rsidP="007A4DF9">
            <w:pPr>
              <w:ind w:left="261" w:hanging="261"/>
              <w:rPr>
                <w:rFonts w:ascii="Times New Roman" w:hAnsi="Times New Roman" w:cs="Times New Roman"/>
                <w:b/>
                <w:sz w:val="24"/>
                <w:szCs w:val="24"/>
              </w:rPr>
            </w:pPr>
            <w:r w:rsidRPr="007B0925">
              <w:rPr>
                <w:rFonts w:ascii="Times New Roman" w:hAnsi="Times New Roman" w:cs="Times New Roman"/>
                <w:b/>
                <w:sz w:val="24"/>
                <w:szCs w:val="24"/>
              </w:rPr>
              <w:fldChar w:fldCharType="begin">
                <w:ffData>
                  <w:name w:val="Text1"/>
                  <w:enabled/>
                  <w:calcOnExit w:val="0"/>
                  <w:textInput/>
                </w:ffData>
              </w:fldChar>
            </w:r>
            <w:r w:rsidRPr="007B0925">
              <w:rPr>
                <w:rFonts w:ascii="Times New Roman" w:hAnsi="Times New Roman" w:cs="Times New Roman"/>
                <w:b/>
                <w:sz w:val="24"/>
                <w:szCs w:val="24"/>
              </w:rPr>
              <w:instrText xml:space="preserve"> FORMTEXT </w:instrText>
            </w:r>
            <w:r w:rsidRPr="007B0925">
              <w:rPr>
                <w:rFonts w:ascii="Times New Roman" w:hAnsi="Times New Roman" w:cs="Times New Roman"/>
                <w:b/>
                <w:sz w:val="24"/>
                <w:szCs w:val="24"/>
              </w:rPr>
            </w:r>
            <w:r w:rsidRPr="007B0925">
              <w:rPr>
                <w:rFonts w:ascii="Times New Roman" w:hAnsi="Times New Roman" w:cs="Times New Roman"/>
                <w:b/>
                <w:sz w:val="24"/>
                <w:szCs w:val="24"/>
              </w:rPr>
              <w:fldChar w:fldCharType="separate"/>
            </w:r>
            <w:r w:rsidR="00D75BE1">
              <w:rPr>
                <w:rFonts w:ascii="Times New Roman" w:hAnsi="Times New Roman" w:cs="Times New Roman"/>
                <w:b/>
                <w:noProof/>
                <w:sz w:val="24"/>
                <w:szCs w:val="24"/>
              </w:rPr>
              <w:t> </w:t>
            </w:r>
            <w:r w:rsidR="00D75BE1">
              <w:rPr>
                <w:rFonts w:ascii="Times New Roman" w:hAnsi="Times New Roman" w:cs="Times New Roman"/>
                <w:b/>
                <w:noProof/>
                <w:sz w:val="24"/>
                <w:szCs w:val="24"/>
              </w:rPr>
              <w:t> </w:t>
            </w:r>
            <w:r w:rsidR="00D75BE1">
              <w:rPr>
                <w:rFonts w:ascii="Times New Roman" w:hAnsi="Times New Roman" w:cs="Times New Roman"/>
                <w:b/>
                <w:noProof/>
                <w:sz w:val="24"/>
                <w:szCs w:val="24"/>
              </w:rPr>
              <w:t> </w:t>
            </w:r>
            <w:r w:rsidR="00D75BE1">
              <w:rPr>
                <w:rFonts w:ascii="Times New Roman" w:hAnsi="Times New Roman" w:cs="Times New Roman"/>
                <w:b/>
                <w:noProof/>
                <w:sz w:val="24"/>
                <w:szCs w:val="24"/>
              </w:rPr>
              <w:t> </w:t>
            </w:r>
            <w:r w:rsidR="00D75BE1">
              <w:rPr>
                <w:rFonts w:ascii="Times New Roman" w:hAnsi="Times New Roman" w:cs="Times New Roman"/>
                <w:b/>
                <w:noProof/>
                <w:sz w:val="24"/>
                <w:szCs w:val="24"/>
              </w:rPr>
              <w:t> </w:t>
            </w:r>
            <w:r w:rsidRPr="007B0925">
              <w:rPr>
                <w:rFonts w:ascii="Times New Roman" w:hAnsi="Times New Roman" w:cs="Times New Roman"/>
                <w:b/>
                <w:sz w:val="24"/>
                <w:szCs w:val="24"/>
              </w:rPr>
              <w:fldChar w:fldCharType="end"/>
            </w:r>
          </w:p>
        </w:tc>
      </w:tr>
      <w:tr w:rsidR="00FE6781" w14:paraId="515EF714" w14:textId="77777777" w:rsidTr="00A04E3C">
        <w:trPr>
          <w:trHeight w:hRule="exact" w:val="518"/>
        </w:trPr>
        <w:tc>
          <w:tcPr>
            <w:tcW w:w="6113" w:type="dxa"/>
            <w:gridSpan w:val="2"/>
            <w:vMerge/>
            <w:tcBorders>
              <w:left w:val="nil"/>
            </w:tcBorders>
          </w:tcPr>
          <w:p w14:paraId="7E4A0899" w14:textId="77777777" w:rsidR="00FE6781" w:rsidRPr="00D34BD9" w:rsidRDefault="00FE6781" w:rsidP="00FE6781">
            <w:pPr>
              <w:tabs>
                <w:tab w:val="center" w:pos="3852"/>
              </w:tabs>
              <w:jc w:val="center"/>
              <w:rPr>
                <w:rFonts w:ascii="Arial" w:hAnsi="Arial" w:cs="Arial"/>
                <w:sz w:val="16"/>
                <w:szCs w:val="16"/>
              </w:rPr>
            </w:pPr>
          </w:p>
        </w:tc>
        <w:tc>
          <w:tcPr>
            <w:tcW w:w="4677" w:type="dxa"/>
          </w:tcPr>
          <w:p w14:paraId="7938DF13" w14:textId="016285E5" w:rsidR="00FE6781" w:rsidRPr="007A4DF9" w:rsidRDefault="00FE6781" w:rsidP="007A4DF9">
            <w:pPr>
              <w:pStyle w:val="ListParagraph"/>
              <w:numPr>
                <w:ilvl w:val="0"/>
                <w:numId w:val="3"/>
              </w:numPr>
              <w:spacing w:before="20"/>
              <w:ind w:left="261" w:hanging="261"/>
              <w:rPr>
                <w:rFonts w:cs="Arial"/>
                <w:sz w:val="16"/>
                <w:szCs w:val="16"/>
              </w:rPr>
            </w:pPr>
            <w:r w:rsidRPr="007A4DF9">
              <w:rPr>
                <w:rFonts w:cs="Arial"/>
                <w:sz w:val="16"/>
                <w:szCs w:val="16"/>
              </w:rPr>
              <w:t>REFERRING CASE MANAGER’S NAME</w:t>
            </w:r>
          </w:p>
          <w:p w14:paraId="15D2C1BC" w14:textId="59202EBD" w:rsidR="00FE6781" w:rsidRPr="007B0925" w:rsidRDefault="00FE6781" w:rsidP="007A4DF9">
            <w:pPr>
              <w:ind w:left="261" w:hanging="261"/>
              <w:rPr>
                <w:rFonts w:ascii="Times New Roman" w:hAnsi="Times New Roman" w:cs="Times New Roman"/>
                <w:b/>
                <w:sz w:val="24"/>
                <w:szCs w:val="24"/>
              </w:rPr>
            </w:pPr>
            <w:r w:rsidRPr="007B0925">
              <w:rPr>
                <w:rFonts w:ascii="Times New Roman" w:hAnsi="Times New Roman" w:cs="Times New Roman"/>
                <w:b/>
                <w:sz w:val="24"/>
                <w:szCs w:val="24"/>
              </w:rPr>
              <w:fldChar w:fldCharType="begin">
                <w:ffData>
                  <w:name w:val="Text1"/>
                  <w:enabled/>
                  <w:calcOnExit w:val="0"/>
                  <w:textInput/>
                </w:ffData>
              </w:fldChar>
            </w:r>
            <w:r w:rsidRPr="007B0925">
              <w:rPr>
                <w:rFonts w:ascii="Times New Roman" w:hAnsi="Times New Roman" w:cs="Times New Roman"/>
                <w:b/>
                <w:sz w:val="24"/>
                <w:szCs w:val="24"/>
              </w:rPr>
              <w:instrText xml:space="preserve"> FORMTEXT </w:instrText>
            </w:r>
            <w:r w:rsidRPr="007B0925">
              <w:rPr>
                <w:rFonts w:ascii="Times New Roman" w:hAnsi="Times New Roman" w:cs="Times New Roman"/>
                <w:b/>
                <w:sz w:val="24"/>
                <w:szCs w:val="24"/>
              </w:rPr>
            </w:r>
            <w:r w:rsidRPr="007B0925">
              <w:rPr>
                <w:rFonts w:ascii="Times New Roman" w:hAnsi="Times New Roman" w:cs="Times New Roman"/>
                <w:b/>
                <w:sz w:val="24"/>
                <w:szCs w:val="24"/>
              </w:rPr>
              <w:fldChar w:fldCharType="separate"/>
            </w:r>
            <w:r w:rsidR="00D75BE1">
              <w:rPr>
                <w:rFonts w:ascii="Times New Roman" w:hAnsi="Times New Roman" w:cs="Times New Roman"/>
                <w:b/>
                <w:noProof/>
                <w:sz w:val="24"/>
                <w:szCs w:val="24"/>
              </w:rPr>
              <w:t> </w:t>
            </w:r>
            <w:r w:rsidR="00D75BE1">
              <w:rPr>
                <w:rFonts w:ascii="Times New Roman" w:hAnsi="Times New Roman" w:cs="Times New Roman"/>
                <w:b/>
                <w:noProof/>
                <w:sz w:val="24"/>
                <w:szCs w:val="24"/>
              </w:rPr>
              <w:t> </w:t>
            </w:r>
            <w:r w:rsidR="00D75BE1">
              <w:rPr>
                <w:rFonts w:ascii="Times New Roman" w:hAnsi="Times New Roman" w:cs="Times New Roman"/>
                <w:b/>
                <w:noProof/>
                <w:sz w:val="24"/>
                <w:szCs w:val="24"/>
              </w:rPr>
              <w:t> </w:t>
            </w:r>
            <w:r w:rsidR="00D75BE1">
              <w:rPr>
                <w:rFonts w:ascii="Times New Roman" w:hAnsi="Times New Roman" w:cs="Times New Roman"/>
                <w:b/>
                <w:noProof/>
                <w:sz w:val="24"/>
                <w:szCs w:val="24"/>
              </w:rPr>
              <w:t> </w:t>
            </w:r>
            <w:r w:rsidR="00D75BE1">
              <w:rPr>
                <w:rFonts w:ascii="Times New Roman" w:hAnsi="Times New Roman" w:cs="Times New Roman"/>
                <w:b/>
                <w:noProof/>
                <w:sz w:val="24"/>
                <w:szCs w:val="24"/>
              </w:rPr>
              <w:t> </w:t>
            </w:r>
            <w:r w:rsidRPr="007B0925">
              <w:rPr>
                <w:rFonts w:ascii="Times New Roman" w:hAnsi="Times New Roman" w:cs="Times New Roman"/>
                <w:b/>
                <w:sz w:val="24"/>
                <w:szCs w:val="24"/>
              </w:rPr>
              <w:fldChar w:fldCharType="end"/>
            </w:r>
          </w:p>
        </w:tc>
      </w:tr>
      <w:tr w:rsidR="00FE6781" w14:paraId="12D9C2A6" w14:textId="77777777" w:rsidTr="007B0925">
        <w:trPr>
          <w:trHeight w:hRule="exact" w:val="288"/>
        </w:trPr>
        <w:tc>
          <w:tcPr>
            <w:tcW w:w="10790" w:type="dxa"/>
            <w:gridSpan w:val="3"/>
            <w:shd w:val="clear" w:color="auto" w:fill="DEEAF6" w:themeFill="accent1" w:themeFillTint="33"/>
            <w:vAlign w:val="center"/>
          </w:tcPr>
          <w:p w14:paraId="4339936E" w14:textId="25903268" w:rsidR="00FE6781" w:rsidRPr="007A4DF9" w:rsidRDefault="007A4DF9" w:rsidP="007A4DF9">
            <w:pPr>
              <w:pStyle w:val="ListParagraph"/>
              <w:numPr>
                <w:ilvl w:val="0"/>
                <w:numId w:val="4"/>
              </w:numPr>
              <w:ind w:left="340" w:hanging="340"/>
              <w:rPr>
                <w:rFonts w:cs="Arial"/>
                <w:b/>
                <w:sz w:val="20"/>
                <w:szCs w:val="20"/>
              </w:rPr>
            </w:pPr>
            <w:r>
              <w:rPr>
                <w:rFonts w:cs="Arial"/>
                <w:b/>
                <w:sz w:val="20"/>
                <w:szCs w:val="20"/>
              </w:rPr>
              <w:t>RSW and</w:t>
            </w:r>
            <w:r w:rsidR="0083261B">
              <w:rPr>
                <w:rFonts w:cs="Arial"/>
                <w:b/>
                <w:sz w:val="20"/>
                <w:szCs w:val="20"/>
              </w:rPr>
              <w:t>/or</w:t>
            </w:r>
            <w:r>
              <w:rPr>
                <w:rFonts w:cs="Arial"/>
                <w:b/>
                <w:sz w:val="20"/>
                <w:szCs w:val="20"/>
              </w:rPr>
              <w:t xml:space="preserve"> EBS in Nursing Facility Eligibility (Check all that apply.)</w:t>
            </w:r>
          </w:p>
        </w:tc>
      </w:tr>
      <w:tr w:rsidR="00FE6781" w14:paraId="0635CACE" w14:textId="77777777" w:rsidTr="00A07439">
        <w:trPr>
          <w:trHeight w:val="41"/>
        </w:trPr>
        <w:tc>
          <w:tcPr>
            <w:tcW w:w="10790" w:type="dxa"/>
            <w:gridSpan w:val="3"/>
          </w:tcPr>
          <w:p w14:paraId="470D0C0F" w14:textId="77777777" w:rsidR="00FE6781" w:rsidRPr="00B14189" w:rsidRDefault="00FE6781" w:rsidP="00A04E3C">
            <w:pPr>
              <w:tabs>
                <w:tab w:val="left" w:pos="9252"/>
                <w:tab w:val="left" w:pos="9964"/>
              </w:tabs>
              <w:spacing w:before="60" w:after="60" w:line="276" w:lineRule="auto"/>
              <w:rPr>
                <w:rFonts w:ascii="Arial" w:hAnsi="Arial" w:cs="Arial"/>
                <w:sz w:val="16"/>
                <w:szCs w:val="16"/>
              </w:rPr>
            </w:pPr>
            <w:r w:rsidRPr="00B14189">
              <w:rPr>
                <w:rFonts w:ascii="Arial" w:hAnsi="Arial" w:cs="Arial"/>
                <w:sz w:val="20"/>
                <w:szCs w:val="20"/>
              </w:rPr>
              <w:tab/>
            </w:r>
            <w:r w:rsidRPr="00B14189">
              <w:rPr>
                <w:rFonts w:ascii="Arial" w:hAnsi="Arial" w:cs="Arial"/>
                <w:sz w:val="16"/>
                <w:szCs w:val="16"/>
              </w:rPr>
              <w:t>YES</w:t>
            </w:r>
            <w:r w:rsidRPr="00B14189">
              <w:rPr>
                <w:rFonts w:ascii="Arial" w:hAnsi="Arial" w:cs="Arial"/>
                <w:sz w:val="16"/>
                <w:szCs w:val="16"/>
              </w:rPr>
              <w:tab/>
              <w:t>NO</w:t>
            </w:r>
          </w:p>
          <w:p w14:paraId="5A94664D" w14:textId="2C1297BB" w:rsidR="00FE6781" w:rsidRPr="00B14189" w:rsidRDefault="00FE6781" w:rsidP="00A04E3C">
            <w:pPr>
              <w:pStyle w:val="ListParagraph"/>
              <w:numPr>
                <w:ilvl w:val="0"/>
                <w:numId w:val="2"/>
              </w:numPr>
              <w:tabs>
                <w:tab w:val="left" w:pos="342"/>
                <w:tab w:val="left" w:pos="2880"/>
                <w:tab w:val="left" w:pos="4320"/>
                <w:tab w:val="left" w:leader="dot" w:pos="9342"/>
                <w:tab w:val="left" w:pos="9972"/>
              </w:tabs>
              <w:spacing w:before="60" w:after="60" w:line="276" w:lineRule="auto"/>
              <w:ind w:left="360"/>
              <w:contextualSpacing w:val="0"/>
              <w:rPr>
                <w:rFonts w:cs="Arial"/>
                <w:sz w:val="20"/>
                <w:szCs w:val="20"/>
              </w:rPr>
            </w:pPr>
            <w:r w:rsidRPr="00B14189">
              <w:rPr>
                <w:rFonts w:cs="Arial"/>
                <w:sz w:val="20"/>
                <w:szCs w:val="20"/>
              </w:rPr>
              <w:t xml:space="preserve">Does the individual meet the functional and financial requirements for </w:t>
            </w:r>
            <w:r w:rsidR="0083261B">
              <w:rPr>
                <w:rFonts w:cs="Arial"/>
                <w:sz w:val="20"/>
                <w:szCs w:val="20"/>
              </w:rPr>
              <w:t xml:space="preserve">Nursing Facility* or </w:t>
            </w:r>
            <w:r w:rsidRPr="00B14189">
              <w:rPr>
                <w:rFonts w:cs="Arial"/>
                <w:sz w:val="20"/>
                <w:szCs w:val="20"/>
              </w:rPr>
              <w:t>RSW?</w:t>
            </w:r>
            <w:r w:rsidRPr="00B14189">
              <w:rPr>
                <w:rFonts w:cs="Arial"/>
                <w:sz w:val="20"/>
                <w:szCs w:val="20"/>
              </w:rPr>
              <w:tab/>
            </w:r>
            <w:r w:rsidRPr="00B14189">
              <w:rPr>
                <w:rFonts w:cs="Arial"/>
                <w:sz w:val="20"/>
                <w:szCs w:val="20"/>
              </w:rPr>
              <w:fldChar w:fldCharType="begin">
                <w:ffData>
                  <w:name w:val="Check1"/>
                  <w:enabled/>
                  <w:calcOnExit w:val="0"/>
                  <w:checkBox>
                    <w:sizeAuto/>
                    <w:default w:val="0"/>
                  </w:checkBox>
                </w:ffData>
              </w:fldChar>
            </w:r>
            <w:bookmarkStart w:id="0" w:name="Check1"/>
            <w:r w:rsidRPr="00B14189">
              <w:rPr>
                <w:rFonts w:cs="Arial"/>
                <w:sz w:val="20"/>
                <w:szCs w:val="20"/>
              </w:rPr>
              <w:instrText xml:space="preserve"> FORMCHECKBOX </w:instrText>
            </w:r>
            <w:r w:rsidR="00D75BE1" w:rsidRPr="00B14189">
              <w:rPr>
                <w:rFonts w:cs="Arial"/>
                <w:sz w:val="20"/>
                <w:szCs w:val="20"/>
              </w:rPr>
            </w:r>
            <w:r w:rsidR="00D75BE1">
              <w:rPr>
                <w:rFonts w:cs="Arial"/>
                <w:sz w:val="20"/>
                <w:szCs w:val="20"/>
              </w:rPr>
              <w:fldChar w:fldCharType="separate"/>
            </w:r>
            <w:r w:rsidRPr="00B14189">
              <w:rPr>
                <w:rFonts w:cs="Arial"/>
                <w:sz w:val="20"/>
                <w:szCs w:val="20"/>
              </w:rPr>
              <w:fldChar w:fldCharType="end"/>
            </w:r>
            <w:bookmarkEnd w:id="0"/>
            <w:r w:rsidRPr="00B14189">
              <w:rPr>
                <w:rFonts w:cs="Arial"/>
                <w:sz w:val="20"/>
                <w:szCs w:val="20"/>
              </w:rPr>
              <w:tab/>
            </w:r>
            <w:r w:rsidRPr="00B14189">
              <w:rPr>
                <w:rFonts w:cs="Arial"/>
                <w:sz w:val="20"/>
                <w:szCs w:val="20"/>
              </w:rPr>
              <w:fldChar w:fldCharType="begin">
                <w:ffData>
                  <w:name w:val="Check2"/>
                  <w:enabled/>
                  <w:calcOnExit w:val="0"/>
                  <w:checkBox>
                    <w:sizeAuto/>
                    <w:default w:val="0"/>
                  </w:checkBox>
                </w:ffData>
              </w:fldChar>
            </w:r>
            <w:bookmarkStart w:id="1" w:name="Check2"/>
            <w:r w:rsidRPr="00B14189">
              <w:rPr>
                <w:rFonts w:cs="Arial"/>
                <w:sz w:val="20"/>
                <w:szCs w:val="20"/>
              </w:rPr>
              <w:instrText xml:space="preserve"> FORMCHECKBOX </w:instrText>
            </w:r>
            <w:r w:rsidR="00D75BE1" w:rsidRPr="00B14189">
              <w:rPr>
                <w:rFonts w:cs="Arial"/>
                <w:sz w:val="20"/>
                <w:szCs w:val="20"/>
              </w:rPr>
            </w:r>
            <w:r w:rsidR="00D75BE1">
              <w:rPr>
                <w:rFonts w:cs="Arial"/>
                <w:sz w:val="20"/>
                <w:szCs w:val="20"/>
              </w:rPr>
              <w:fldChar w:fldCharType="separate"/>
            </w:r>
            <w:r w:rsidRPr="00B14189">
              <w:rPr>
                <w:rFonts w:cs="Arial"/>
                <w:sz w:val="20"/>
                <w:szCs w:val="20"/>
              </w:rPr>
              <w:fldChar w:fldCharType="end"/>
            </w:r>
            <w:bookmarkEnd w:id="1"/>
          </w:p>
          <w:p w14:paraId="0A25836C" w14:textId="0DDD2051" w:rsidR="00FE6781" w:rsidRPr="00B14189" w:rsidRDefault="00FE6781" w:rsidP="00A04E3C">
            <w:pPr>
              <w:pStyle w:val="ListParagraph"/>
              <w:numPr>
                <w:ilvl w:val="0"/>
                <w:numId w:val="2"/>
              </w:numPr>
              <w:tabs>
                <w:tab w:val="left" w:pos="342"/>
                <w:tab w:val="left" w:pos="900"/>
                <w:tab w:val="left" w:pos="9342"/>
                <w:tab w:val="left" w:pos="9972"/>
              </w:tabs>
              <w:spacing w:before="60" w:after="60" w:line="276" w:lineRule="auto"/>
              <w:ind w:left="360"/>
              <w:contextualSpacing w:val="0"/>
              <w:rPr>
                <w:rFonts w:cs="Arial"/>
                <w:sz w:val="20"/>
                <w:szCs w:val="20"/>
              </w:rPr>
            </w:pPr>
            <w:r w:rsidRPr="00B14189">
              <w:rPr>
                <w:rFonts w:cs="Arial"/>
                <w:sz w:val="20"/>
                <w:szCs w:val="20"/>
              </w:rPr>
              <w:t>Does the individual</w:t>
            </w:r>
            <w:r w:rsidR="007A4DF9">
              <w:rPr>
                <w:rFonts w:cs="Arial"/>
                <w:sz w:val="20"/>
                <w:szCs w:val="20"/>
              </w:rPr>
              <w:t xml:space="preserve"> (please select all that apply)</w:t>
            </w:r>
            <w:r w:rsidRPr="00B14189">
              <w:rPr>
                <w:rFonts w:cs="Arial"/>
                <w:sz w:val="20"/>
                <w:szCs w:val="20"/>
              </w:rPr>
              <w:t>:</w:t>
            </w:r>
          </w:p>
          <w:p w14:paraId="5C2F8BD7" w14:textId="068D36FA" w:rsidR="00FE6781" w:rsidRPr="00B14189" w:rsidRDefault="007A4DF9" w:rsidP="007A4DF9">
            <w:pPr>
              <w:pStyle w:val="ListParagraph"/>
              <w:tabs>
                <w:tab w:val="left" w:pos="9342"/>
                <w:tab w:val="left" w:pos="9972"/>
              </w:tabs>
              <w:spacing w:before="60" w:after="60" w:line="276" w:lineRule="auto"/>
              <w:ind w:hanging="380"/>
              <w:contextualSpacing w:val="0"/>
              <w:rPr>
                <w:rFonts w:cs="Arial"/>
                <w:sz w:val="20"/>
                <w:szCs w:val="20"/>
              </w:rPr>
            </w:pPr>
            <w:r>
              <w:rPr>
                <w:rFonts w:cs="Arial"/>
                <w:sz w:val="20"/>
                <w:szCs w:val="20"/>
              </w:rPr>
              <w:fldChar w:fldCharType="begin">
                <w:ffData>
                  <w:name w:val="Check6"/>
                  <w:enabled/>
                  <w:calcOnExit w:val="0"/>
                  <w:checkBox>
                    <w:sizeAuto/>
                    <w:default w:val="0"/>
                  </w:checkBox>
                </w:ffData>
              </w:fldChar>
            </w:r>
            <w:bookmarkStart w:id="2" w:name="Check6"/>
            <w:r>
              <w:rPr>
                <w:rFonts w:cs="Arial"/>
                <w:sz w:val="20"/>
                <w:szCs w:val="20"/>
              </w:rPr>
              <w:instrText xml:space="preserve"> FORMCHECKBOX </w:instrText>
            </w:r>
            <w:r w:rsidR="00D75BE1">
              <w:rPr>
                <w:rFonts w:cs="Arial"/>
                <w:sz w:val="20"/>
                <w:szCs w:val="20"/>
              </w:rPr>
            </w:r>
            <w:r w:rsidR="00D75BE1">
              <w:rPr>
                <w:rFonts w:cs="Arial"/>
                <w:sz w:val="20"/>
                <w:szCs w:val="20"/>
              </w:rPr>
              <w:fldChar w:fldCharType="separate"/>
            </w:r>
            <w:r>
              <w:rPr>
                <w:rFonts w:cs="Arial"/>
                <w:sz w:val="20"/>
                <w:szCs w:val="20"/>
              </w:rPr>
              <w:fldChar w:fldCharType="end"/>
            </w:r>
            <w:bookmarkEnd w:id="2"/>
            <w:r>
              <w:rPr>
                <w:rFonts w:cs="Arial"/>
                <w:sz w:val="20"/>
                <w:szCs w:val="20"/>
              </w:rPr>
              <w:tab/>
            </w:r>
            <w:r w:rsidR="00FE6781" w:rsidRPr="00B14189">
              <w:rPr>
                <w:rFonts w:cs="Arial"/>
                <w:sz w:val="20"/>
                <w:szCs w:val="20"/>
              </w:rPr>
              <w:t xml:space="preserve">Currently reside at a state mental hospital or psychiatric unit of a hospital and </w:t>
            </w:r>
            <w:r w:rsidR="00FE6781" w:rsidRPr="00B14189">
              <w:rPr>
                <w:rFonts w:cs="Arial"/>
                <w:sz w:val="20"/>
                <w:szCs w:val="20"/>
              </w:rPr>
              <w:br/>
              <w:t xml:space="preserve">has been deemed ready to discharge; </w:t>
            </w:r>
            <w:r w:rsidR="00FE6781" w:rsidRPr="00B14189">
              <w:rPr>
                <w:rFonts w:cs="Arial"/>
                <w:b/>
                <w:sz w:val="20"/>
                <w:szCs w:val="20"/>
                <w:u w:val="single"/>
              </w:rPr>
              <w:t>or</w:t>
            </w:r>
            <w:r w:rsidR="00FE6781" w:rsidRPr="00B14189">
              <w:rPr>
                <w:rFonts w:cs="Arial"/>
                <w:sz w:val="20"/>
                <w:szCs w:val="20"/>
              </w:rPr>
              <w:tab/>
            </w:r>
            <w:r w:rsidR="00FE6781" w:rsidRPr="00B14189">
              <w:rPr>
                <w:rFonts w:cs="Arial"/>
                <w:sz w:val="20"/>
                <w:szCs w:val="20"/>
              </w:rPr>
              <w:tab/>
            </w:r>
            <w:r w:rsidR="00FE6781" w:rsidRPr="00B14189">
              <w:rPr>
                <w:rFonts w:cs="Arial"/>
                <w:sz w:val="20"/>
                <w:szCs w:val="20"/>
              </w:rPr>
              <w:tab/>
            </w:r>
          </w:p>
          <w:p w14:paraId="2714AD7E" w14:textId="1EEEB5E9" w:rsidR="00FE6781" w:rsidRPr="00B14189" w:rsidRDefault="007A4DF9" w:rsidP="007A4DF9">
            <w:pPr>
              <w:pStyle w:val="ListParagraph"/>
              <w:tabs>
                <w:tab w:val="left" w:pos="9342"/>
                <w:tab w:val="left" w:pos="9972"/>
              </w:tabs>
              <w:spacing w:before="60" w:after="60" w:line="276" w:lineRule="auto"/>
              <w:ind w:hanging="380"/>
              <w:contextualSpacing w:val="0"/>
              <w:rPr>
                <w:rFonts w:cs="Arial"/>
                <w:sz w:val="20"/>
                <w:szCs w:val="20"/>
              </w:rPr>
            </w:pPr>
            <w:r>
              <w:rPr>
                <w:rFonts w:cs="Arial"/>
                <w:sz w:val="20"/>
                <w:szCs w:val="20"/>
              </w:rPr>
              <w:fldChar w:fldCharType="begin">
                <w:ffData>
                  <w:name w:val="Check6"/>
                  <w:enabled/>
                  <w:calcOnExit w:val="0"/>
                  <w:checkBox>
                    <w:sizeAuto/>
                    <w:default w:val="0"/>
                  </w:checkBox>
                </w:ffData>
              </w:fldChar>
            </w:r>
            <w:r>
              <w:rPr>
                <w:rFonts w:cs="Arial"/>
                <w:sz w:val="20"/>
                <w:szCs w:val="20"/>
              </w:rPr>
              <w:instrText xml:space="preserve"> FORMCHECKBOX </w:instrText>
            </w:r>
            <w:r w:rsidR="00D75BE1">
              <w:rPr>
                <w:rFonts w:cs="Arial"/>
                <w:sz w:val="20"/>
                <w:szCs w:val="20"/>
              </w:rPr>
            </w:r>
            <w:r w:rsidR="00D75BE1">
              <w:rPr>
                <w:rFonts w:cs="Arial"/>
                <w:sz w:val="20"/>
                <w:szCs w:val="20"/>
              </w:rPr>
              <w:fldChar w:fldCharType="separate"/>
            </w:r>
            <w:r>
              <w:rPr>
                <w:rFonts w:cs="Arial"/>
                <w:sz w:val="20"/>
                <w:szCs w:val="20"/>
              </w:rPr>
              <w:fldChar w:fldCharType="end"/>
            </w:r>
            <w:r>
              <w:rPr>
                <w:rFonts w:cs="Arial"/>
                <w:sz w:val="20"/>
                <w:szCs w:val="20"/>
              </w:rPr>
              <w:tab/>
            </w:r>
            <w:r w:rsidR="00FE6781" w:rsidRPr="00B14189">
              <w:rPr>
                <w:rFonts w:cs="Arial"/>
                <w:sz w:val="20"/>
                <w:szCs w:val="20"/>
              </w:rPr>
              <w:t xml:space="preserve">Have a history of frequent or protracted psychiatric hospitalizations; </w:t>
            </w:r>
            <w:r w:rsidR="00FE6781" w:rsidRPr="00B14189">
              <w:rPr>
                <w:rFonts w:cs="Arial"/>
                <w:b/>
                <w:sz w:val="20"/>
                <w:szCs w:val="20"/>
                <w:u w:val="single"/>
              </w:rPr>
              <w:t>or</w:t>
            </w:r>
            <w:r w:rsidR="00FE6781" w:rsidRPr="00B14189">
              <w:rPr>
                <w:rFonts w:cs="Arial"/>
                <w:sz w:val="20"/>
                <w:szCs w:val="20"/>
              </w:rPr>
              <w:tab/>
            </w:r>
            <w:r w:rsidR="00FE6781" w:rsidRPr="00B14189">
              <w:rPr>
                <w:rFonts w:cs="Arial"/>
                <w:sz w:val="20"/>
                <w:szCs w:val="20"/>
              </w:rPr>
              <w:tab/>
            </w:r>
          </w:p>
          <w:p w14:paraId="5F509450" w14:textId="6B5DD33C" w:rsidR="00FE6781" w:rsidRPr="00B14189" w:rsidRDefault="007A4DF9" w:rsidP="007A4DF9">
            <w:pPr>
              <w:pStyle w:val="ListParagraph"/>
              <w:tabs>
                <w:tab w:val="left" w:leader="dot" w:pos="9342"/>
                <w:tab w:val="left" w:pos="9972"/>
              </w:tabs>
              <w:spacing w:before="60" w:after="60" w:line="276" w:lineRule="auto"/>
              <w:ind w:hanging="380"/>
              <w:contextualSpacing w:val="0"/>
              <w:rPr>
                <w:rFonts w:cs="Arial"/>
                <w:sz w:val="20"/>
                <w:szCs w:val="20"/>
              </w:rPr>
            </w:pPr>
            <w:r>
              <w:rPr>
                <w:rFonts w:cs="Arial"/>
                <w:sz w:val="20"/>
                <w:szCs w:val="20"/>
              </w:rPr>
              <w:fldChar w:fldCharType="begin">
                <w:ffData>
                  <w:name w:val="Check6"/>
                  <w:enabled/>
                  <w:calcOnExit w:val="0"/>
                  <w:checkBox>
                    <w:sizeAuto/>
                    <w:default w:val="0"/>
                  </w:checkBox>
                </w:ffData>
              </w:fldChar>
            </w:r>
            <w:r>
              <w:rPr>
                <w:rFonts w:cs="Arial"/>
                <w:sz w:val="20"/>
                <w:szCs w:val="20"/>
              </w:rPr>
              <w:instrText xml:space="preserve"> FORMCHECKBOX </w:instrText>
            </w:r>
            <w:r w:rsidR="00D75BE1">
              <w:rPr>
                <w:rFonts w:cs="Arial"/>
                <w:sz w:val="20"/>
                <w:szCs w:val="20"/>
              </w:rPr>
            </w:r>
            <w:r w:rsidR="00D75BE1">
              <w:rPr>
                <w:rFonts w:cs="Arial"/>
                <w:sz w:val="20"/>
                <w:szCs w:val="20"/>
              </w:rPr>
              <w:fldChar w:fldCharType="separate"/>
            </w:r>
            <w:r>
              <w:rPr>
                <w:rFonts w:cs="Arial"/>
                <w:sz w:val="20"/>
                <w:szCs w:val="20"/>
              </w:rPr>
              <w:fldChar w:fldCharType="end"/>
            </w:r>
            <w:r>
              <w:rPr>
                <w:rFonts w:cs="Arial"/>
                <w:sz w:val="20"/>
                <w:szCs w:val="20"/>
              </w:rPr>
              <w:tab/>
            </w:r>
            <w:r w:rsidR="00FE6781" w:rsidRPr="00B14189">
              <w:rPr>
                <w:rFonts w:cs="Arial"/>
                <w:sz w:val="20"/>
                <w:szCs w:val="20"/>
              </w:rPr>
              <w:t xml:space="preserve">Have a history of an inability to remain medically or behaviorally stable for more </w:t>
            </w:r>
            <w:r w:rsidR="00FE6781" w:rsidRPr="00B14189">
              <w:rPr>
                <w:rFonts w:cs="Arial"/>
                <w:sz w:val="20"/>
                <w:szCs w:val="20"/>
              </w:rPr>
              <w:br/>
              <w:t xml:space="preserve">than six months? </w:t>
            </w:r>
            <w:r w:rsidR="00FE6781" w:rsidRPr="00B14189">
              <w:rPr>
                <w:rFonts w:cs="Arial"/>
                <w:sz w:val="20"/>
                <w:szCs w:val="20"/>
              </w:rPr>
              <w:tab/>
            </w:r>
            <w:r w:rsidR="00FE6781" w:rsidRPr="00B14189">
              <w:rPr>
                <w:rFonts w:cs="Arial"/>
                <w:sz w:val="20"/>
                <w:szCs w:val="20"/>
              </w:rPr>
              <w:fldChar w:fldCharType="begin">
                <w:ffData>
                  <w:name w:val="Check1"/>
                  <w:enabled/>
                  <w:calcOnExit w:val="0"/>
                  <w:checkBox>
                    <w:sizeAuto/>
                    <w:default w:val="0"/>
                  </w:checkBox>
                </w:ffData>
              </w:fldChar>
            </w:r>
            <w:r w:rsidR="00FE6781" w:rsidRPr="00B14189">
              <w:rPr>
                <w:rFonts w:cs="Arial"/>
                <w:sz w:val="20"/>
                <w:szCs w:val="20"/>
              </w:rPr>
              <w:instrText xml:space="preserve"> FORMCHECKBOX </w:instrText>
            </w:r>
            <w:r w:rsidR="00D75BE1" w:rsidRPr="00B14189">
              <w:rPr>
                <w:rFonts w:cs="Arial"/>
                <w:sz w:val="20"/>
                <w:szCs w:val="20"/>
              </w:rPr>
            </w:r>
            <w:r w:rsidR="00D75BE1">
              <w:rPr>
                <w:rFonts w:cs="Arial"/>
                <w:sz w:val="20"/>
                <w:szCs w:val="20"/>
              </w:rPr>
              <w:fldChar w:fldCharType="separate"/>
            </w:r>
            <w:r w:rsidR="00FE6781" w:rsidRPr="00B14189">
              <w:rPr>
                <w:rFonts w:cs="Arial"/>
                <w:sz w:val="20"/>
                <w:szCs w:val="20"/>
              </w:rPr>
              <w:fldChar w:fldCharType="end"/>
            </w:r>
            <w:r w:rsidR="00FE6781" w:rsidRPr="00B14189">
              <w:rPr>
                <w:rFonts w:cs="Arial"/>
                <w:sz w:val="20"/>
                <w:szCs w:val="20"/>
              </w:rPr>
              <w:tab/>
            </w:r>
            <w:r w:rsidR="00FE6781" w:rsidRPr="00B14189">
              <w:rPr>
                <w:rFonts w:cs="Arial"/>
                <w:sz w:val="20"/>
                <w:szCs w:val="20"/>
              </w:rPr>
              <w:fldChar w:fldCharType="begin">
                <w:ffData>
                  <w:name w:val="Check2"/>
                  <w:enabled/>
                  <w:calcOnExit w:val="0"/>
                  <w:checkBox>
                    <w:sizeAuto/>
                    <w:default w:val="0"/>
                  </w:checkBox>
                </w:ffData>
              </w:fldChar>
            </w:r>
            <w:r w:rsidR="00FE6781" w:rsidRPr="00B14189">
              <w:rPr>
                <w:rFonts w:cs="Arial"/>
                <w:sz w:val="20"/>
                <w:szCs w:val="20"/>
              </w:rPr>
              <w:instrText xml:space="preserve"> FORMCHECKBOX </w:instrText>
            </w:r>
            <w:r w:rsidR="00D75BE1" w:rsidRPr="00B14189">
              <w:rPr>
                <w:rFonts w:cs="Arial"/>
                <w:sz w:val="20"/>
                <w:szCs w:val="20"/>
              </w:rPr>
            </w:r>
            <w:r w:rsidR="00D75BE1">
              <w:rPr>
                <w:rFonts w:cs="Arial"/>
                <w:sz w:val="20"/>
                <w:szCs w:val="20"/>
              </w:rPr>
              <w:fldChar w:fldCharType="separate"/>
            </w:r>
            <w:r w:rsidR="00FE6781" w:rsidRPr="00B14189">
              <w:rPr>
                <w:rFonts w:cs="Arial"/>
                <w:sz w:val="20"/>
                <w:szCs w:val="20"/>
              </w:rPr>
              <w:fldChar w:fldCharType="end"/>
            </w:r>
          </w:p>
          <w:p w14:paraId="31569D3A" w14:textId="55F17D0B" w:rsidR="00FE6781" w:rsidRPr="00B14189" w:rsidRDefault="007A4DF9" w:rsidP="00A04E3C">
            <w:pPr>
              <w:pStyle w:val="ListParagraph"/>
              <w:numPr>
                <w:ilvl w:val="0"/>
                <w:numId w:val="2"/>
              </w:numPr>
              <w:tabs>
                <w:tab w:val="left" w:pos="342"/>
                <w:tab w:val="left" w:pos="1710"/>
                <w:tab w:val="left" w:leader="dot" w:pos="9342"/>
                <w:tab w:val="left" w:pos="9972"/>
              </w:tabs>
              <w:spacing w:before="60" w:after="60" w:line="276" w:lineRule="auto"/>
              <w:ind w:left="360"/>
              <w:contextualSpacing w:val="0"/>
              <w:rPr>
                <w:rFonts w:cs="Arial"/>
                <w:sz w:val="20"/>
                <w:szCs w:val="20"/>
              </w:rPr>
            </w:pPr>
            <w:r>
              <w:rPr>
                <w:rFonts w:cs="Arial"/>
                <w:sz w:val="20"/>
                <w:szCs w:val="20"/>
              </w:rPr>
              <w:t xml:space="preserve">Has the individual exhibited serious challenging behaviors within the last year </w:t>
            </w:r>
            <w:r w:rsidR="00B37DC8" w:rsidRPr="00B37DC8">
              <w:rPr>
                <w:rFonts w:cs="Arial"/>
                <w:b/>
                <w:bCs/>
                <w:sz w:val="20"/>
                <w:szCs w:val="20"/>
              </w:rPr>
              <w:t>or</w:t>
            </w:r>
            <w:r>
              <w:rPr>
                <w:rFonts w:cs="Arial"/>
                <w:sz w:val="20"/>
                <w:szCs w:val="20"/>
              </w:rPr>
              <w:t xml:space="preserve"> has problems</w:t>
            </w:r>
            <w:r>
              <w:rPr>
                <w:rFonts w:cs="Arial"/>
                <w:sz w:val="20"/>
                <w:szCs w:val="20"/>
              </w:rPr>
              <w:br/>
              <w:t>managing their medication which has affected their ability to live in the community?</w:t>
            </w:r>
            <w:r w:rsidR="00FE6781" w:rsidRPr="00B14189">
              <w:rPr>
                <w:rFonts w:cs="Arial"/>
                <w:sz w:val="20"/>
                <w:szCs w:val="20"/>
              </w:rPr>
              <w:tab/>
            </w:r>
            <w:r w:rsidR="00FE6781" w:rsidRPr="00B14189">
              <w:rPr>
                <w:rFonts w:cs="Arial"/>
                <w:sz w:val="20"/>
                <w:szCs w:val="20"/>
              </w:rPr>
              <w:fldChar w:fldCharType="begin">
                <w:ffData>
                  <w:name w:val="Check1"/>
                  <w:enabled/>
                  <w:calcOnExit w:val="0"/>
                  <w:checkBox>
                    <w:sizeAuto/>
                    <w:default w:val="0"/>
                  </w:checkBox>
                </w:ffData>
              </w:fldChar>
            </w:r>
            <w:r w:rsidR="00FE6781" w:rsidRPr="00B14189">
              <w:rPr>
                <w:rFonts w:cs="Arial"/>
                <w:sz w:val="20"/>
                <w:szCs w:val="20"/>
              </w:rPr>
              <w:instrText xml:space="preserve"> FORMCHECKBOX </w:instrText>
            </w:r>
            <w:r w:rsidR="00D75BE1" w:rsidRPr="00B14189">
              <w:rPr>
                <w:rFonts w:cs="Arial"/>
                <w:sz w:val="20"/>
                <w:szCs w:val="20"/>
              </w:rPr>
            </w:r>
            <w:r w:rsidR="00D75BE1">
              <w:rPr>
                <w:rFonts w:cs="Arial"/>
                <w:sz w:val="20"/>
                <w:szCs w:val="20"/>
              </w:rPr>
              <w:fldChar w:fldCharType="separate"/>
            </w:r>
            <w:r w:rsidR="00FE6781" w:rsidRPr="00B14189">
              <w:rPr>
                <w:rFonts w:cs="Arial"/>
                <w:sz w:val="20"/>
                <w:szCs w:val="20"/>
              </w:rPr>
              <w:fldChar w:fldCharType="end"/>
            </w:r>
            <w:r w:rsidR="00FE6781" w:rsidRPr="00B14189">
              <w:rPr>
                <w:rFonts w:cs="Arial"/>
                <w:sz w:val="20"/>
                <w:szCs w:val="20"/>
              </w:rPr>
              <w:tab/>
            </w:r>
            <w:r w:rsidR="00FE6781" w:rsidRPr="00B14189">
              <w:rPr>
                <w:rFonts w:cs="Arial"/>
                <w:sz w:val="20"/>
                <w:szCs w:val="20"/>
              </w:rPr>
              <w:fldChar w:fldCharType="begin">
                <w:ffData>
                  <w:name w:val="Check2"/>
                  <w:enabled/>
                  <w:calcOnExit w:val="0"/>
                  <w:checkBox>
                    <w:sizeAuto/>
                    <w:default w:val="0"/>
                  </w:checkBox>
                </w:ffData>
              </w:fldChar>
            </w:r>
            <w:r w:rsidR="00FE6781" w:rsidRPr="00B14189">
              <w:rPr>
                <w:rFonts w:cs="Arial"/>
                <w:sz w:val="20"/>
                <w:szCs w:val="20"/>
              </w:rPr>
              <w:instrText xml:space="preserve"> FORMCHECKBOX </w:instrText>
            </w:r>
            <w:r w:rsidR="00D75BE1" w:rsidRPr="00B14189">
              <w:rPr>
                <w:rFonts w:cs="Arial"/>
                <w:sz w:val="20"/>
                <w:szCs w:val="20"/>
              </w:rPr>
            </w:r>
            <w:r w:rsidR="00D75BE1">
              <w:rPr>
                <w:rFonts w:cs="Arial"/>
                <w:sz w:val="20"/>
                <w:szCs w:val="20"/>
              </w:rPr>
              <w:fldChar w:fldCharType="separate"/>
            </w:r>
            <w:r w:rsidR="00FE6781" w:rsidRPr="00B14189">
              <w:rPr>
                <w:rFonts w:cs="Arial"/>
                <w:sz w:val="20"/>
                <w:szCs w:val="20"/>
              </w:rPr>
              <w:fldChar w:fldCharType="end"/>
            </w:r>
          </w:p>
          <w:p w14:paraId="62DA7D94" w14:textId="1BBBBFF3" w:rsidR="00FE6781" w:rsidRPr="00B14189" w:rsidRDefault="00FE6781" w:rsidP="00A04E3C">
            <w:pPr>
              <w:pStyle w:val="ListParagraph"/>
              <w:numPr>
                <w:ilvl w:val="0"/>
                <w:numId w:val="2"/>
              </w:numPr>
              <w:tabs>
                <w:tab w:val="left" w:pos="342"/>
                <w:tab w:val="left" w:pos="1710"/>
                <w:tab w:val="left" w:leader="dot" w:pos="9342"/>
                <w:tab w:val="left" w:pos="9972"/>
              </w:tabs>
              <w:spacing w:before="60" w:after="60" w:line="276" w:lineRule="auto"/>
              <w:ind w:left="360"/>
              <w:contextualSpacing w:val="0"/>
              <w:rPr>
                <w:rFonts w:cs="Arial"/>
                <w:sz w:val="20"/>
                <w:szCs w:val="20"/>
              </w:rPr>
            </w:pPr>
            <w:r w:rsidRPr="00B14189">
              <w:rPr>
                <w:rFonts w:cs="Arial"/>
                <w:sz w:val="20"/>
                <w:szCs w:val="20"/>
              </w:rPr>
              <w:t xml:space="preserve">Does the individual have </w:t>
            </w:r>
            <w:r w:rsidR="007A4DF9">
              <w:rPr>
                <w:rFonts w:cs="Arial"/>
                <w:sz w:val="20"/>
                <w:szCs w:val="20"/>
              </w:rPr>
              <w:t>no other transition options due to the extensive nature of behavior</w:t>
            </w:r>
            <w:r w:rsidR="007A4DF9">
              <w:rPr>
                <w:rFonts w:cs="Arial"/>
                <w:sz w:val="20"/>
                <w:szCs w:val="20"/>
              </w:rPr>
              <w:br/>
              <w:t>or clinical complexity</w:t>
            </w:r>
            <w:r w:rsidRPr="00B14189">
              <w:rPr>
                <w:rFonts w:cs="Arial"/>
                <w:sz w:val="20"/>
                <w:szCs w:val="20"/>
              </w:rPr>
              <w:t>?</w:t>
            </w:r>
            <w:r w:rsidR="007A4DF9">
              <w:rPr>
                <w:rFonts w:cs="Arial"/>
                <w:sz w:val="20"/>
                <w:szCs w:val="20"/>
              </w:rPr>
              <w:tab/>
            </w:r>
            <w:r w:rsidRPr="00B14189">
              <w:rPr>
                <w:rFonts w:cs="Arial"/>
                <w:sz w:val="20"/>
                <w:szCs w:val="20"/>
              </w:rPr>
              <w:fldChar w:fldCharType="begin">
                <w:ffData>
                  <w:name w:val="Check1"/>
                  <w:enabled/>
                  <w:calcOnExit w:val="0"/>
                  <w:checkBox>
                    <w:sizeAuto/>
                    <w:default w:val="0"/>
                  </w:checkBox>
                </w:ffData>
              </w:fldChar>
            </w:r>
            <w:r w:rsidRPr="00B14189">
              <w:rPr>
                <w:rFonts w:cs="Arial"/>
                <w:sz w:val="20"/>
                <w:szCs w:val="20"/>
              </w:rPr>
              <w:instrText xml:space="preserve"> FORMCHECKBOX </w:instrText>
            </w:r>
            <w:r w:rsidR="00D75BE1" w:rsidRPr="00B14189">
              <w:rPr>
                <w:rFonts w:cs="Arial"/>
                <w:sz w:val="20"/>
                <w:szCs w:val="20"/>
              </w:rPr>
            </w:r>
            <w:r w:rsidR="00D75BE1">
              <w:rPr>
                <w:rFonts w:cs="Arial"/>
                <w:sz w:val="20"/>
                <w:szCs w:val="20"/>
              </w:rPr>
              <w:fldChar w:fldCharType="separate"/>
            </w:r>
            <w:r w:rsidRPr="00B14189">
              <w:rPr>
                <w:rFonts w:cs="Arial"/>
                <w:sz w:val="20"/>
                <w:szCs w:val="20"/>
              </w:rPr>
              <w:fldChar w:fldCharType="end"/>
            </w:r>
            <w:r w:rsidRPr="00B14189">
              <w:rPr>
                <w:rFonts w:cs="Arial"/>
                <w:sz w:val="20"/>
                <w:szCs w:val="20"/>
              </w:rPr>
              <w:tab/>
            </w:r>
            <w:r w:rsidRPr="00B14189">
              <w:rPr>
                <w:rFonts w:cs="Arial"/>
                <w:sz w:val="20"/>
                <w:szCs w:val="20"/>
              </w:rPr>
              <w:fldChar w:fldCharType="begin">
                <w:ffData>
                  <w:name w:val="Check2"/>
                  <w:enabled/>
                  <w:calcOnExit w:val="0"/>
                  <w:checkBox>
                    <w:sizeAuto/>
                    <w:default w:val="0"/>
                  </w:checkBox>
                </w:ffData>
              </w:fldChar>
            </w:r>
            <w:r w:rsidRPr="00B14189">
              <w:rPr>
                <w:rFonts w:cs="Arial"/>
                <w:sz w:val="20"/>
                <w:szCs w:val="20"/>
              </w:rPr>
              <w:instrText xml:space="preserve"> FORMCHECKBOX </w:instrText>
            </w:r>
            <w:r w:rsidR="00D75BE1" w:rsidRPr="00B14189">
              <w:rPr>
                <w:rFonts w:cs="Arial"/>
                <w:sz w:val="20"/>
                <w:szCs w:val="20"/>
              </w:rPr>
            </w:r>
            <w:r w:rsidR="00D75BE1">
              <w:rPr>
                <w:rFonts w:cs="Arial"/>
                <w:sz w:val="20"/>
                <w:szCs w:val="20"/>
              </w:rPr>
              <w:fldChar w:fldCharType="separate"/>
            </w:r>
            <w:r w:rsidRPr="00B14189">
              <w:rPr>
                <w:rFonts w:cs="Arial"/>
                <w:sz w:val="20"/>
                <w:szCs w:val="20"/>
              </w:rPr>
              <w:fldChar w:fldCharType="end"/>
            </w:r>
          </w:p>
          <w:p w14:paraId="5C857065" w14:textId="37E16CA9" w:rsidR="00FE6781" w:rsidRPr="00B37DC8" w:rsidRDefault="00FE6781" w:rsidP="00A04E3C">
            <w:pPr>
              <w:pStyle w:val="ListParagraph"/>
              <w:numPr>
                <w:ilvl w:val="0"/>
                <w:numId w:val="2"/>
              </w:numPr>
              <w:tabs>
                <w:tab w:val="left" w:pos="342"/>
                <w:tab w:val="left" w:pos="1710"/>
                <w:tab w:val="left" w:leader="dot" w:pos="9342"/>
                <w:tab w:val="left" w:pos="9972"/>
              </w:tabs>
              <w:spacing w:before="60" w:after="60" w:line="276" w:lineRule="auto"/>
              <w:ind w:left="360"/>
              <w:contextualSpacing w:val="0"/>
              <w:rPr>
                <w:rFonts w:cs="Arial"/>
                <w:sz w:val="20"/>
                <w:szCs w:val="20"/>
              </w:rPr>
            </w:pPr>
            <w:r w:rsidRPr="00B14189">
              <w:rPr>
                <w:rFonts w:cs="Arial"/>
                <w:sz w:val="20"/>
                <w:szCs w:val="20"/>
              </w:rPr>
              <w:t xml:space="preserve">Does the individual </w:t>
            </w:r>
            <w:r w:rsidR="007A4DF9">
              <w:rPr>
                <w:rFonts w:cs="Arial"/>
                <w:sz w:val="20"/>
                <w:szCs w:val="20"/>
              </w:rPr>
              <w:t>have behavioral or clinical complexity that requires staffing supports that are</w:t>
            </w:r>
            <w:r w:rsidR="007A4DF9">
              <w:rPr>
                <w:rFonts w:cs="Arial"/>
                <w:sz w:val="20"/>
                <w:szCs w:val="20"/>
              </w:rPr>
              <w:br/>
              <w:t>only available in a setting contracted to provide R</w:t>
            </w:r>
            <w:r w:rsidR="0083261B">
              <w:rPr>
                <w:rFonts w:cs="Arial"/>
                <w:sz w:val="20"/>
                <w:szCs w:val="20"/>
              </w:rPr>
              <w:t>S</w:t>
            </w:r>
            <w:r w:rsidR="007A4DF9">
              <w:rPr>
                <w:rFonts w:cs="Arial"/>
                <w:sz w:val="20"/>
                <w:szCs w:val="20"/>
              </w:rPr>
              <w:t>W services or a Nursing Facility with EBS</w:t>
            </w:r>
            <w:r w:rsidR="007A4DF9">
              <w:rPr>
                <w:rFonts w:cs="Arial"/>
                <w:sz w:val="20"/>
                <w:szCs w:val="20"/>
              </w:rPr>
              <w:br/>
            </w:r>
            <w:r w:rsidR="00B37DC8" w:rsidRPr="00B37DC8">
              <w:rPr>
                <w:rFonts w:cs="Arial"/>
                <w:b/>
                <w:bCs/>
                <w:sz w:val="20"/>
                <w:szCs w:val="20"/>
                <w:u w:val="single"/>
              </w:rPr>
              <w:t>and</w:t>
            </w:r>
            <w:r w:rsidR="007A4DF9">
              <w:rPr>
                <w:rFonts w:cs="Arial"/>
                <w:sz w:val="20"/>
                <w:szCs w:val="20"/>
              </w:rPr>
              <w:t xml:space="preserve"> require car</w:t>
            </w:r>
            <w:r w:rsidR="00B37DC8">
              <w:rPr>
                <w:rFonts w:cs="Arial"/>
                <w:sz w:val="20"/>
                <w:szCs w:val="20"/>
              </w:rPr>
              <w:t>e</w:t>
            </w:r>
            <w:r w:rsidR="007A4DF9">
              <w:rPr>
                <w:rFonts w:cs="Arial"/>
                <w:sz w:val="20"/>
                <w:szCs w:val="20"/>
              </w:rPr>
              <w:t>giving staff with specific training in providing personal care, supervision, and</w:t>
            </w:r>
            <w:r w:rsidR="007A4DF9">
              <w:rPr>
                <w:rFonts w:cs="Arial"/>
                <w:sz w:val="20"/>
                <w:szCs w:val="20"/>
              </w:rPr>
              <w:br/>
              <w:t>behavioral</w:t>
            </w:r>
            <w:r w:rsidR="00B37DC8">
              <w:rPr>
                <w:rFonts w:cs="Arial"/>
                <w:sz w:val="20"/>
                <w:szCs w:val="20"/>
              </w:rPr>
              <w:t xml:space="preserve"> supports to adults with challenging behaviors</w:t>
            </w:r>
            <w:r w:rsidRPr="007A4DF9">
              <w:rPr>
                <w:rFonts w:cs="Arial"/>
                <w:sz w:val="20"/>
                <w:szCs w:val="20"/>
              </w:rPr>
              <w:t>?</w:t>
            </w:r>
            <w:r w:rsidR="007A4DF9">
              <w:rPr>
                <w:rFonts w:cs="Arial"/>
                <w:sz w:val="20"/>
                <w:szCs w:val="20"/>
              </w:rPr>
              <w:tab/>
            </w:r>
            <w:r w:rsidRPr="007A4DF9">
              <w:rPr>
                <w:rFonts w:cs="Arial"/>
                <w:sz w:val="20"/>
                <w:szCs w:val="20"/>
              </w:rPr>
              <w:fldChar w:fldCharType="begin">
                <w:ffData>
                  <w:name w:val="Check1"/>
                  <w:enabled/>
                  <w:calcOnExit w:val="0"/>
                  <w:checkBox>
                    <w:sizeAuto/>
                    <w:default w:val="0"/>
                  </w:checkBox>
                </w:ffData>
              </w:fldChar>
            </w:r>
            <w:r w:rsidRPr="007A4DF9">
              <w:rPr>
                <w:rFonts w:cs="Arial"/>
                <w:sz w:val="20"/>
                <w:szCs w:val="20"/>
              </w:rPr>
              <w:instrText xml:space="preserve"> FORMCHECKBOX </w:instrText>
            </w:r>
            <w:r w:rsidR="00D75BE1" w:rsidRPr="007A4DF9">
              <w:rPr>
                <w:rFonts w:cs="Arial"/>
                <w:sz w:val="20"/>
                <w:szCs w:val="20"/>
              </w:rPr>
            </w:r>
            <w:r w:rsidR="00D75BE1">
              <w:rPr>
                <w:rFonts w:cs="Arial"/>
                <w:sz w:val="20"/>
                <w:szCs w:val="20"/>
              </w:rPr>
              <w:fldChar w:fldCharType="separate"/>
            </w:r>
            <w:r w:rsidRPr="007A4DF9">
              <w:rPr>
                <w:rFonts w:cs="Arial"/>
                <w:sz w:val="20"/>
                <w:szCs w:val="20"/>
              </w:rPr>
              <w:fldChar w:fldCharType="end"/>
            </w:r>
            <w:r w:rsidRPr="007A4DF9">
              <w:rPr>
                <w:rFonts w:cs="Arial"/>
                <w:sz w:val="20"/>
                <w:szCs w:val="20"/>
              </w:rPr>
              <w:tab/>
            </w:r>
            <w:r w:rsidRPr="007A4DF9">
              <w:rPr>
                <w:rFonts w:cs="Arial"/>
                <w:sz w:val="20"/>
                <w:szCs w:val="20"/>
              </w:rPr>
              <w:fldChar w:fldCharType="begin">
                <w:ffData>
                  <w:name w:val="Check2"/>
                  <w:enabled/>
                  <w:calcOnExit w:val="0"/>
                  <w:checkBox>
                    <w:sizeAuto/>
                    <w:default w:val="0"/>
                  </w:checkBox>
                </w:ffData>
              </w:fldChar>
            </w:r>
            <w:r w:rsidRPr="007A4DF9">
              <w:rPr>
                <w:rFonts w:cs="Arial"/>
                <w:sz w:val="20"/>
                <w:szCs w:val="20"/>
              </w:rPr>
              <w:instrText xml:space="preserve"> FORMCHECKBOX </w:instrText>
            </w:r>
            <w:r w:rsidR="00D75BE1" w:rsidRPr="007A4DF9">
              <w:rPr>
                <w:rFonts w:cs="Arial"/>
                <w:sz w:val="20"/>
                <w:szCs w:val="20"/>
              </w:rPr>
            </w:r>
            <w:r w:rsidR="00D75BE1">
              <w:rPr>
                <w:rFonts w:cs="Arial"/>
                <w:sz w:val="20"/>
                <w:szCs w:val="20"/>
              </w:rPr>
              <w:fldChar w:fldCharType="separate"/>
            </w:r>
            <w:r w:rsidRPr="007A4DF9">
              <w:rPr>
                <w:rFonts w:cs="Arial"/>
                <w:sz w:val="20"/>
                <w:szCs w:val="20"/>
              </w:rPr>
              <w:fldChar w:fldCharType="end"/>
            </w:r>
          </w:p>
        </w:tc>
      </w:tr>
      <w:tr w:rsidR="006069EA" w14:paraId="444B4D43" w14:textId="77777777" w:rsidTr="00F123A5">
        <w:trPr>
          <w:trHeight w:hRule="exact" w:val="288"/>
        </w:trPr>
        <w:tc>
          <w:tcPr>
            <w:tcW w:w="10790" w:type="dxa"/>
            <w:gridSpan w:val="3"/>
            <w:shd w:val="clear" w:color="auto" w:fill="DEEAF6" w:themeFill="accent1" w:themeFillTint="33"/>
            <w:vAlign w:val="center"/>
          </w:tcPr>
          <w:p w14:paraId="759DDD9A" w14:textId="4D8E9DD5" w:rsidR="006069EA" w:rsidRPr="007B0925" w:rsidRDefault="006069EA" w:rsidP="00F123A5">
            <w:pPr>
              <w:ind w:left="340" w:hanging="340"/>
              <w:rPr>
                <w:rFonts w:ascii="Arial" w:hAnsi="Arial" w:cs="Arial"/>
                <w:b/>
                <w:sz w:val="20"/>
                <w:szCs w:val="20"/>
              </w:rPr>
            </w:pPr>
            <w:r>
              <w:rPr>
                <w:rFonts w:ascii="Arial" w:hAnsi="Arial" w:cs="Arial"/>
                <w:b/>
                <w:sz w:val="20"/>
                <w:szCs w:val="20"/>
              </w:rPr>
              <w:t>B.</w:t>
            </w:r>
            <w:r>
              <w:rPr>
                <w:rFonts w:ascii="Arial" w:hAnsi="Arial" w:cs="Arial"/>
                <w:b/>
                <w:sz w:val="20"/>
                <w:szCs w:val="20"/>
              </w:rPr>
              <w:tab/>
              <w:t>Eligibility Determination (If the answer is “Yes” for each of the above questions, the individual is eligible.)</w:t>
            </w:r>
          </w:p>
        </w:tc>
      </w:tr>
      <w:tr w:rsidR="006069EA" w14:paraId="71CFE243" w14:textId="77777777" w:rsidTr="0028284A">
        <w:trPr>
          <w:trHeight w:val="39"/>
        </w:trPr>
        <w:tc>
          <w:tcPr>
            <w:tcW w:w="10790" w:type="dxa"/>
            <w:gridSpan w:val="3"/>
          </w:tcPr>
          <w:p w14:paraId="059BE74D" w14:textId="77777777" w:rsidR="006069EA" w:rsidRDefault="006069EA" w:rsidP="00F123A5">
            <w:pPr>
              <w:tabs>
                <w:tab w:val="left" w:pos="342"/>
                <w:tab w:val="left" w:pos="1710"/>
                <w:tab w:val="left" w:leader="dot" w:pos="9342"/>
                <w:tab w:val="left" w:pos="9972"/>
              </w:tabs>
              <w:spacing w:before="60" w:after="60"/>
              <w:rPr>
                <w:rFonts w:ascii="Arial" w:hAnsi="Arial" w:cs="Arial"/>
                <w:b/>
                <w:bCs/>
                <w:sz w:val="20"/>
                <w:szCs w:val="20"/>
              </w:rPr>
            </w:pPr>
            <w:r>
              <w:rPr>
                <w:rFonts w:ascii="Arial" w:hAnsi="Arial" w:cs="Arial"/>
                <w:b/>
                <w:bCs/>
                <w:sz w:val="20"/>
                <w:szCs w:val="20"/>
              </w:rPr>
              <w:t>Client is:</w:t>
            </w:r>
          </w:p>
          <w:p w14:paraId="081391E0" w14:textId="114F392B" w:rsidR="006069EA" w:rsidRPr="006069EA" w:rsidRDefault="006069EA" w:rsidP="00F123A5">
            <w:pPr>
              <w:tabs>
                <w:tab w:val="left" w:pos="342"/>
                <w:tab w:val="left" w:pos="1710"/>
                <w:tab w:val="left" w:leader="dot" w:pos="9342"/>
                <w:tab w:val="left" w:pos="9972"/>
              </w:tabs>
              <w:spacing w:before="60" w:after="60"/>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3" w:name="Check14"/>
            <w:r>
              <w:rPr>
                <w:rFonts w:ascii="Arial" w:hAnsi="Arial" w:cs="Arial"/>
                <w:sz w:val="20"/>
                <w:szCs w:val="20"/>
              </w:rPr>
              <w:instrText xml:space="preserve"> FORMCHECKBOX </w:instrText>
            </w:r>
            <w:r w:rsidR="00D75BE1">
              <w:rPr>
                <w:rFonts w:ascii="Arial" w:hAnsi="Arial" w:cs="Arial"/>
                <w:sz w:val="20"/>
                <w:szCs w:val="20"/>
              </w:rPr>
            </w:r>
            <w:r w:rsidR="00D75BE1">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Eligible</w:t>
            </w:r>
            <w:r w:rsidR="001E2D80">
              <w:rPr>
                <w:rFonts w:ascii="Arial" w:hAnsi="Arial" w:cs="Arial"/>
                <w:sz w:val="20"/>
                <w:szCs w:val="20"/>
              </w:rPr>
              <w:t xml:space="preserve">          </w:t>
            </w:r>
            <w:r>
              <w:rPr>
                <w:rFonts w:ascii="Arial" w:hAnsi="Arial" w:cs="Arial"/>
                <w:sz w:val="20"/>
                <w:szCs w:val="20"/>
              </w:rPr>
              <w:fldChar w:fldCharType="begin">
                <w:ffData>
                  <w:name w:val="Check15"/>
                  <w:enabled/>
                  <w:calcOnExit w:val="0"/>
                  <w:checkBox>
                    <w:sizeAuto/>
                    <w:default w:val="0"/>
                  </w:checkBox>
                </w:ffData>
              </w:fldChar>
            </w:r>
            <w:bookmarkStart w:id="4" w:name="Check15"/>
            <w:r>
              <w:rPr>
                <w:rFonts w:ascii="Arial" w:hAnsi="Arial" w:cs="Arial"/>
                <w:sz w:val="20"/>
                <w:szCs w:val="20"/>
              </w:rPr>
              <w:instrText xml:space="preserve"> FORMCHECKBOX </w:instrText>
            </w:r>
            <w:r w:rsidR="00D75BE1">
              <w:rPr>
                <w:rFonts w:ascii="Arial" w:hAnsi="Arial" w:cs="Arial"/>
                <w:sz w:val="20"/>
                <w:szCs w:val="20"/>
              </w:rPr>
            </w:r>
            <w:r w:rsidR="00D75BE1">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Not Eligible (See comments below in Section E.)     </w:t>
            </w:r>
          </w:p>
        </w:tc>
      </w:tr>
      <w:tr w:rsidR="00B37DC8" w14:paraId="2F084009" w14:textId="77777777" w:rsidTr="00F123A5">
        <w:trPr>
          <w:trHeight w:hRule="exact" w:val="288"/>
        </w:trPr>
        <w:tc>
          <w:tcPr>
            <w:tcW w:w="10790" w:type="dxa"/>
            <w:gridSpan w:val="3"/>
            <w:shd w:val="clear" w:color="auto" w:fill="DEEAF6" w:themeFill="accent1" w:themeFillTint="33"/>
            <w:vAlign w:val="center"/>
          </w:tcPr>
          <w:p w14:paraId="2500E970" w14:textId="7BD2F426" w:rsidR="00B37DC8" w:rsidRPr="007B0925" w:rsidRDefault="00B37DC8" w:rsidP="00F123A5">
            <w:pPr>
              <w:ind w:left="340" w:hanging="340"/>
              <w:rPr>
                <w:rFonts w:ascii="Arial" w:hAnsi="Arial" w:cs="Arial"/>
                <w:b/>
                <w:sz w:val="20"/>
                <w:szCs w:val="20"/>
              </w:rPr>
            </w:pPr>
            <w:r>
              <w:rPr>
                <w:rFonts w:ascii="Arial" w:hAnsi="Arial" w:cs="Arial"/>
                <w:b/>
                <w:sz w:val="20"/>
                <w:szCs w:val="20"/>
              </w:rPr>
              <w:t>C.</w:t>
            </w:r>
            <w:r>
              <w:rPr>
                <w:rFonts w:ascii="Arial" w:hAnsi="Arial" w:cs="Arial"/>
                <w:b/>
                <w:sz w:val="20"/>
                <w:szCs w:val="20"/>
              </w:rPr>
              <w:tab/>
            </w:r>
            <w:r w:rsidR="006069EA">
              <w:rPr>
                <w:rFonts w:ascii="Arial" w:hAnsi="Arial" w:cs="Arial"/>
                <w:b/>
                <w:sz w:val="20"/>
                <w:szCs w:val="20"/>
              </w:rPr>
              <w:t xml:space="preserve">Client has been found eligible for the following level of service(s) (please select </w:t>
            </w:r>
            <w:r w:rsidR="006069EA" w:rsidRPr="006069EA">
              <w:rPr>
                <w:rFonts w:ascii="Arial" w:hAnsi="Arial" w:cs="Arial"/>
                <w:b/>
                <w:sz w:val="20"/>
                <w:szCs w:val="20"/>
                <w:u w:val="single"/>
              </w:rPr>
              <w:t>all</w:t>
            </w:r>
            <w:r w:rsidR="006069EA">
              <w:rPr>
                <w:rFonts w:ascii="Arial" w:hAnsi="Arial" w:cs="Arial"/>
                <w:b/>
                <w:sz w:val="20"/>
                <w:szCs w:val="20"/>
              </w:rPr>
              <w:t xml:space="preserve"> that applies)</w:t>
            </w:r>
          </w:p>
        </w:tc>
      </w:tr>
      <w:tr w:rsidR="00B37DC8" w14:paraId="37ADC4F6" w14:textId="77777777" w:rsidTr="006069EA">
        <w:trPr>
          <w:trHeight w:val="39"/>
        </w:trPr>
        <w:tc>
          <w:tcPr>
            <w:tcW w:w="4230" w:type="dxa"/>
          </w:tcPr>
          <w:p w14:paraId="0691E958" w14:textId="66B72121" w:rsidR="00B37DC8" w:rsidRDefault="00B37DC8" w:rsidP="00A04E3C">
            <w:pPr>
              <w:tabs>
                <w:tab w:val="left" w:pos="342"/>
                <w:tab w:val="left" w:pos="1710"/>
                <w:tab w:val="left" w:leader="dot" w:pos="9342"/>
                <w:tab w:val="left" w:pos="9972"/>
              </w:tabs>
              <w:spacing w:before="60" w:after="6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5" w:name="Check4"/>
            <w:r>
              <w:rPr>
                <w:rFonts w:ascii="Arial" w:hAnsi="Arial" w:cs="Arial"/>
                <w:sz w:val="20"/>
                <w:szCs w:val="20"/>
              </w:rPr>
              <w:instrText xml:space="preserve"> FORMCHECKBOX </w:instrText>
            </w:r>
            <w:r w:rsidR="00D75BE1">
              <w:rPr>
                <w:rFonts w:ascii="Arial" w:hAnsi="Arial" w:cs="Arial"/>
                <w:sz w:val="20"/>
                <w:szCs w:val="20"/>
              </w:rPr>
            </w:r>
            <w:r w:rsidR="00D75BE1">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w:t>
            </w:r>
            <w:r w:rsidR="006069EA">
              <w:rPr>
                <w:rFonts w:ascii="Arial" w:hAnsi="Arial" w:cs="Arial"/>
                <w:sz w:val="20"/>
                <w:szCs w:val="20"/>
              </w:rPr>
              <w:t>Expanded</w:t>
            </w:r>
            <w:r>
              <w:rPr>
                <w:rFonts w:ascii="Arial" w:hAnsi="Arial" w:cs="Arial"/>
                <w:sz w:val="20"/>
                <w:szCs w:val="20"/>
              </w:rPr>
              <w:t xml:space="preserve"> </w:t>
            </w:r>
            <w:r w:rsidR="006069EA">
              <w:rPr>
                <w:rFonts w:ascii="Arial" w:hAnsi="Arial" w:cs="Arial"/>
                <w:sz w:val="20"/>
                <w:szCs w:val="20"/>
              </w:rPr>
              <w:t xml:space="preserve">Community </w:t>
            </w:r>
            <w:r>
              <w:rPr>
                <w:rFonts w:ascii="Arial" w:hAnsi="Arial" w:cs="Arial"/>
                <w:sz w:val="20"/>
                <w:szCs w:val="20"/>
              </w:rPr>
              <w:t>Services (E</w:t>
            </w:r>
            <w:r w:rsidR="006069EA">
              <w:rPr>
                <w:rFonts w:ascii="Arial" w:hAnsi="Arial" w:cs="Arial"/>
                <w:sz w:val="20"/>
                <w:szCs w:val="20"/>
              </w:rPr>
              <w:t>CS</w:t>
            </w:r>
            <w:r>
              <w:rPr>
                <w:rFonts w:ascii="Arial" w:hAnsi="Arial" w:cs="Arial"/>
                <w:sz w:val="20"/>
                <w:szCs w:val="20"/>
              </w:rPr>
              <w:t>)</w:t>
            </w:r>
          </w:p>
          <w:p w14:paraId="4AA1C8F7" w14:textId="0D417AD0" w:rsidR="00B37DC8" w:rsidRDefault="006069EA" w:rsidP="00A04E3C">
            <w:pPr>
              <w:tabs>
                <w:tab w:val="left" w:pos="342"/>
                <w:tab w:val="left" w:pos="1710"/>
                <w:tab w:val="left" w:leader="dot" w:pos="9342"/>
                <w:tab w:val="left" w:pos="9972"/>
              </w:tabs>
              <w:spacing w:before="60" w:after="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6" w:name="Check7"/>
            <w:r>
              <w:rPr>
                <w:rFonts w:ascii="Arial" w:hAnsi="Arial" w:cs="Arial"/>
                <w:sz w:val="20"/>
                <w:szCs w:val="20"/>
              </w:rPr>
              <w:instrText xml:space="preserve"> FORMCHECKBOX </w:instrText>
            </w:r>
            <w:r w:rsidR="00D75BE1">
              <w:rPr>
                <w:rFonts w:ascii="Arial" w:hAnsi="Arial" w:cs="Arial"/>
                <w:sz w:val="20"/>
                <w:szCs w:val="20"/>
              </w:rPr>
            </w:r>
            <w:r w:rsidR="00D75BE1">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Specialized Behavior Support (SBS)</w:t>
            </w:r>
          </w:p>
          <w:p w14:paraId="78E50E93" w14:textId="413A2DD3" w:rsidR="006069EA" w:rsidRDefault="006069EA" w:rsidP="00A04E3C">
            <w:pPr>
              <w:tabs>
                <w:tab w:val="left" w:pos="342"/>
                <w:tab w:val="left" w:pos="1710"/>
                <w:tab w:val="left" w:leader="dot" w:pos="9342"/>
                <w:tab w:val="left" w:pos="9972"/>
              </w:tabs>
              <w:spacing w:before="60" w:after="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7" w:name="Check8"/>
            <w:r>
              <w:rPr>
                <w:rFonts w:ascii="Arial" w:hAnsi="Arial" w:cs="Arial"/>
                <w:sz w:val="20"/>
                <w:szCs w:val="20"/>
              </w:rPr>
              <w:instrText xml:space="preserve"> FORMCHECKBOX </w:instrText>
            </w:r>
            <w:r w:rsidR="00D75BE1">
              <w:rPr>
                <w:rFonts w:ascii="Arial" w:hAnsi="Arial" w:cs="Arial"/>
                <w:sz w:val="20"/>
                <w:szCs w:val="20"/>
              </w:rPr>
            </w:r>
            <w:r w:rsidR="00D75BE1">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t>Community Stability Supports (CSS)</w:t>
            </w:r>
          </w:p>
          <w:p w14:paraId="1867C01F" w14:textId="504B6876" w:rsidR="006069EA" w:rsidRDefault="006069EA" w:rsidP="00A04E3C">
            <w:pPr>
              <w:tabs>
                <w:tab w:val="left" w:pos="342"/>
                <w:tab w:val="left" w:pos="1710"/>
                <w:tab w:val="left" w:leader="dot" w:pos="9342"/>
                <w:tab w:val="left" w:pos="9972"/>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9"/>
                  <w:enabled/>
                  <w:calcOnExit w:val="0"/>
                  <w:checkBox>
                    <w:sizeAuto/>
                    <w:default w:val="0"/>
                  </w:checkBox>
                </w:ffData>
              </w:fldChar>
            </w:r>
            <w:bookmarkStart w:id="8" w:name="Check9"/>
            <w:r>
              <w:rPr>
                <w:rFonts w:ascii="Arial" w:hAnsi="Arial" w:cs="Arial"/>
                <w:sz w:val="20"/>
                <w:szCs w:val="20"/>
              </w:rPr>
              <w:instrText xml:space="preserve"> FORMCHECKBOX </w:instrText>
            </w:r>
            <w:r w:rsidR="00D75BE1">
              <w:rPr>
                <w:rFonts w:ascii="Arial" w:hAnsi="Arial" w:cs="Arial"/>
                <w:sz w:val="20"/>
                <w:szCs w:val="20"/>
              </w:rPr>
            </w:r>
            <w:r w:rsidR="00D75BE1">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Tier 1</w:t>
            </w:r>
          </w:p>
          <w:p w14:paraId="7A13352C" w14:textId="5026567D" w:rsidR="006069EA" w:rsidRDefault="006069EA" w:rsidP="00A04E3C">
            <w:pPr>
              <w:tabs>
                <w:tab w:val="left" w:pos="342"/>
                <w:tab w:val="left" w:pos="1710"/>
                <w:tab w:val="left" w:leader="dot" w:pos="9342"/>
                <w:tab w:val="left" w:pos="9972"/>
              </w:tabs>
              <w:spacing w:before="60" w:after="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0"/>
                  <w:enabled/>
                  <w:calcOnExit w:val="0"/>
                  <w:checkBox>
                    <w:sizeAuto/>
                    <w:default w:val="0"/>
                  </w:checkBox>
                </w:ffData>
              </w:fldChar>
            </w:r>
            <w:bookmarkStart w:id="9" w:name="Check10"/>
            <w:r>
              <w:rPr>
                <w:rFonts w:ascii="Arial" w:hAnsi="Arial" w:cs="Arial"/>
                <w:sz w:val="20"/>
                <w:szCs w:val="20"/>
              </w:rPr>
              <w:instrText xml:space="preserve"> FORMCHECKBOX </w:instrText>
            </w:r>
            <w:r w:rsidR="00D75BE1">
              <w:rPr>
                <w:rFonts w:ascii="Arial" w:hAnsi="Arial" w:cs="Arial"/>
                <w:sz w:val="20"/>
                <w:szCs w:val="20"/>
              </w:rPr>
            </w:r>
            <w:r w:rsidR="00D75BE1">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Tier 2</w:t>
            </w:r>
          </w:p>
          <w:p w14:paraId="438396A4" w14:textId="0D27FA33" w:rsidR="006069EA" w:rsidRDefault="006069EA" w:rsidP="00A04E3C">
            <w:pPr>
              <w:tabs>
                <w:tab w:val="left" w:pos="342"/>
                <w:tab w:val="left" w:pos="1710"/>
                <w:tab w:val="left" w:leader="dot" w:pos="9342"/>
                <w:tab w:val="left" w:pos="9972"/>
              </w:tabs>
              <w:spacing w:before="60" w:after="6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D75BE1">
              <w:rPr>
                <w:rFonts w:ascii="Arial" w:hAnsi="Arial" w:cs="Arial"/>
                <w:sz w:val="20"/>
                <w:szCs w:val="20"/>
              </w:rPr>
            </w:r>
            <w:r w:rsidR="00D75BE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Enhanced Services Facility (ESF)</w:t>
            </w:r>
          </w:p>
        </w:tc>
        <w:tc>
          <w:tcPr>
            <w:tcW w:w="6560" w:type="dxa"/>
            <w:gridSpan w:val="2"/>
          </w:tcPr>
          <w:p w14:paraId="04973F4C" w14:textId="77777777" w:rsidR="00B37DC8" w:rsidRDefault="006069EA" w:rsidP="00A04E3C">
            <w:pPr>
              <w:tabs>
                <w:tab w:val="left" w:pos="342"/>
                <w:tab w:val="left" w:pos="1710"/>
                <w:tab w:val="left" w:leader="dot" w:pos="9342"/>
                <w:tab w:val="left" w:pos="9972"/>
              </w:tabs>
              <w:spacing w:before="60" w:after="60"/>
              <w:rPr>
                <w:rFonts w:ascii="Arial" w:hAnsi="Arial" w:cs="Arial"/>
                <w:sz w:val="20"/>
                <w:szCs w:val="20"/>
              </w:rPr>
            </w:pPr>
            <w:r>
              <w:rPr>
                <w:rFonts w:ascii="Arial" w:hAnsi="Arial" w:cs="Arial"/>
                <w:sz w:val="20"/>
                <w:szCs w:val="20"/>
              </w:rPr>
              <w:t>Nursing Facility Options:</w:t>
            </w:r>
          </w:p>
          <w:p w14:paraId="49A3A501" w14:textId="541FFDEA" w:rsidR="006069EA" w:rsidRDefault="006069EA" w:rsidP="006069EA">
            <w:pPr>
              <w:tabs>
                <w:tab w:val="left" w:pos="342"/>
                <w:tab w:val="left" w:pos="1710"/>
                <w:tab w:val="left" w:leader="dot" w:pos="9342"/>
                <w:tab w:val="left" w:pos="9972"/>
              </w:tabs>
              <w:spacing w:before="60" w:after="4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D75BE1">
              <w:rPr>
                <w:rFonts w:ascii="Arial" w:hAnsi="Arial" w:cs="Arial"/>
                <w:sz w:val="20"/>
                <w:szCs w:val="20"/>
              </w:rPr>
            </w:r>
            <w:r w:rsidR="00D75BE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Expanded Community Services Respite (ECS Respite)</w:t>
            </w:r>
          </w:p>
          <w:p w14:paraId="012A2EF2" w14:textId="076E6F8A" w:rsidR="006069EA" w:rsidRDefault="006069EA" w:rsidP="006069EA">
            <w:pPr>
              <w:tabs>
                <w:tab w:val="left" w:pos="342"/>
                <w:tab w:val="left" w:pos="1710"/>
                <w:tab w:val="left" w:leader="dot" w:pos="9342"/>
                <w:tab w:val="left" w:pos="9972"/>
              </w:tabs>
              <w:spacing w:before="40" w:after="40"/>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10" w:name="Check11"/>
            <w:r>
              <w:rPr>
                <w:rFonts w:ascii="Arial" w:hAnsi="Arial" w:cs="Arial"/>
                <w:sz w:val="20"/>
                <w:szCs w:val="20"/>
              </w:rPr>
              <w:instrText xml:space="preserve"> FORMCHECKBOX </w:instrText>
            </w:r>
            <w:r w:rsidR="00D75BE1">
              <w:rPr>
                <w:rFonts w:ascii="Arial" w:hAnsi="Arial" w:cs="Arial"/>
                <w:sz w:val="20"/>
                <w:szCs w:val="20"/>
              </w:rPr>
            </w:r>
            <w:r w:rsidR="00D75BE1">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ab/>
              <w:t>Expanded Behavior Supports (EBS)</w:t>
            </w:r>
          </w:p>
          <w:p w14:paraId="0C9D4C84" w14:textId="1B8BBCBD" w:rsidR="006069EA" w:rsidRDefault="006069EA" w:rsidP="006069EA">
            <w:pPr>
              <w:tabs>
                <w:tab w:val="left" w:pos="342"/>
                <w:tab w:val="left" w:pos="1710"/>
                <w:tab w:val="left" w:leader="dot" w:pos="9342"/>
                <w:tab w:val="left" w:pos="9972"/>
              </w:tabs>
              <w:spacing w:before="40" w:after="40"/>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11" w:name="Check12"/>
            <w:r>
              <w:rPr>
                <w:rFonts w:ascii="Arial" w:hAnsi="Arial" w:cs="Arial"/>
                <w:sz w:val="20"/>
                <w:szCs w:val="20"/>
              </w:rPr>
              <w:instrText xml:space="preserve"> FORMCHECKBOX </w:instrText>
            </w:r>
            <w:r w:rsidR="00D75BE1">
              <w:rPr>
                <w:rFonts w:ascii="Arial" w:hAnsi="Arial" w:cs="Arial"/>
                <w:sz w:val="20"/>
                <w:szCs w:val="20"/>
              </w:rPr>
            </w:r>
            <w:r w:rsidR="00D75BE1">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ab/>
              <w:t>Expanded Behavior Supports Plus (EBS Plus)</w:t>
            </w:r>
          </w:p>
          <w:p w14:paraId="56BD9BB7" w14:textId="2281AACC" w:rsidR="006069EA" w:rsidRDefault="006069EA" w:rsidP="006069EA">
            <w:pPr>
              <w:tabs>
                <w:tab w:val="left" w:pos="342"/>
                <w:tab w:val="left" w:pos="1710"/>
                <w:tab w:val="left" w:leader="dot" w:pos="9342"/>
                <w:tab w:val="left" w:pos="9972"/>
              </w:tabs>
              <w:spacing w:before="40" w:after="60"/>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12" w:name="Check13"/>
            <w:r>
              <w:rPr>
                <w:rFonts w:ascii="Arial" w:hAnsi="Arial" w:cs="Arial"/>
                <w:sz w:val="20"/>
                <w:szCs w:val="20"/>
              </w:rPr>
              <w:instrText xml:space="preserve"> FORMCHECKBOX </w:instrText>
            </w:r>
            <w:r w:rsidR="00D75BE1">
              <w:rPr>
                <w:rFonts w:ascii="Arial" w:hAnsi="Arial" w:cs="Arial"/>
                <w:sz w:val="20"/>
                <w:szCs w:val="20"/>
              </w:rPr>
            </w:r>
            <w:r w:rsidR="00D75BE1">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ab/>
              <w:t>EBS Plus Special Services</w:t>
            </w:r>
          </w:p>
          <w:p w14:paraId="4D5B03CE" w14:textId="0760DF0D" w:rsidR="006069EA" w:rsidRPr="006069EA" w:rsidRDefault="0083261B" w:rsidP="0083261B">
            <w:pPr>
              <w:tabs>
                <w:tab w:val="left" w:pos="342"/>
                <w:tab w:val="left" w:pos="1710"/>
                <w:tab w:val="left" w:leader="dot" w:pos="9342"/>
                <w:tab w:val="left" w:pos="9972"/>
              </w:tabs>
              <w:spacing w:before="60" w:after="60"/>
              <w:ind w:left="160" w:hanging="160"/>
              <w:rPr>
                <w:rFonts w:ascii="Arial" w:hAnsi="Arial" w:cs="Arial"/>
                <w:b/>
                <w:bCs/>
                <w:sz w:val="20"/>
                <w:szCs w:val="20"/>
              </w:rPr>
            </w:pPr>
            <w:r>
              <w:rPr>
                <w:rFonts w:ascii="Arial" w:hAnsi="Arial" w:cs="Arial"/>
                <w:b/>
                <w:bCs/>
                <w:sz w:val="20"/>
                <w:szCs w:val="20"/>
              </w:rPr>
              <w:t>*</w:t>
            </w:r>
            <w:r>
              <w:rPr>
                <w:rFonts w:ascii="Arial" w:hAnsi="Arial" w:cs="Arial"/>
                <w:b/>
                <w:bCs/>
                <w:sz w:val="20"/>
                <w:szCs w:val="20"/>
              </w:rPr>
              <w:tab/>
            </w:r>
            <w:r w:rsidR="006069EA" w:rsidRPr="006069EA">
              <w:rPr>
                <w:rFonts w:ascii="Arial" w:hAnsi="Arial" w:cs="Arial"/>
                <w:b/>
                <w:bCs/>
                <w:sz w:val="20"/>
                <w:szCs w:val="20"/>
              </w:rPr>
              <w:t>Medicaid recipients are not required to meet waiver eligibility for</w:t>
            </w:r>
            <w:r w:rsidR="006069EA">
              <w:rPr>
                <w:rFonts w:ascii="Arial" w:hAnsi="Arial" w:cs="Arial"/>
                <w:b/>
                <w:bCs/>
                <w:sz w:val="20"/>
                <w:szCs w:val="20"/>
              </w:rPr>
              <w:t xml:space="preserve"> Nursing Facility Admission, only Nursing Facility Level of Care.</w:t>
            </w:r>
          </w:p>
        </w:tc>
      </w:tr>
      <w:tr w:rsidR="00FE6781" w14:paraId="437B0339" w14:textId="77777777" w:rsidTr="002B1D19">
        <w:trPr>
          <w:trHeight w:hRule="exact" w:val="288"/>
        </w:trPr>
        <w:tc>
          <w:tcPr>
            <w:tcW w:w="10790" w:type="dxa"/>
            <w:gridSpan w:val="3"/>
            <w:shd w:val="clear" w:color="auto" w:fill="DEEAF6" w:themeFill="accent1" w:themeFillTint="33"/>
            <w:vAlign w:val="center"/>
          </w:tcPr>
          <w:p w14:paraId="0541AC48" w14:textId="295CCDDF" w:rsidR="00FE6781" w:rsidRPr="007B0925" w:rsidRDefault="00B37DC8" w:rsidP="00B37DC8">
            <w:pPr>
              <w:ind w:left="340" w:hanging="340"/>
              <w:rPr>
                <w:rFonts w:ascii="Arial" w:hAnsi="Arial" w:cs="Arial"/>
                <w:b/>
                <w:sz w:val="20"/>
                <w:szCs w:val="20"/>
              </w:rPr>
            </w:pPr>
            <w:r>
              <w:rPr>
                <w:rFonts w:ascii="Arial" w:hAnsi="Arial" w:cs="Arial"/>
                <w:b/>
                <w:sz w:val="20"/>
                <w:szCs w:val="20"/>
              </w:rPr>
              <w:t>D.</w:t>
            </w:r>
            <w:r>
              <w:rPr>
                <w:rFonts w:ascii="Arial" w:hAnsi="Arial" w:cs="Arial"/>
                <w:b/>
                <w:sz w:val="20"/>
                <w:szCs w:val="20"/>
              </w:rPr>
              <w:tab/>
            </w:r>
            <w:r w:rsidR="00FE6781">
              <w:rPr>
                <w:rFonts w:ascii="Arial" w:hAnsi="Arial" w:cs="Arial"/>
                <w:b/>
                <w:sz w:val="20"/>
                <w:szCs w:val="20"/>
              </w:rPr>
              <w:t>Approvals</w:t>
            </w:r>
          </w:p>
        </w:tc>
      </w:tr>
      <w:tr w:rsidR="00FE6781" w14:paraId="37D5F930" w14:textId="77777777" w:rsidTr="00B37DC8">
        <w:trPr>
          <w:trHeight w:val="1111"/>
        </w:trPr>
        <w:tc>
          <w:tcPr>
            <w:tcW w:w="10790" w:type="dxa"/>
            <w:gridSpan w:val="3"/>
            <w:tcBorders>
              <w:bottom w:val="single" w:sz="2" w:space="0" w:color="auto"/>
            </w:tcBorders>
          </w:tcPr>
          <w:p w14:paraId="61377CF8" w14:textId="30656242" w:rsidR="00FE6781" w:rsidRDefault="00FE6781" w:rsidP="00A04E3C">
            <w:pPr>
              <w:spacing w:before="60" w:after="60"/>
              <w:rPr>
                <w:rFonts w:ascii="Arial" w:hAnsi="Arial" w:cs="Arial"/>
                <w:sz w:val="20"/>
                <w:szCs w:val="20"/>
              </w:rPr>
            </w:pPr>
            <w:r>
              <w:rPr>
                <w:rFonts w:ascii="Arial" w:hAnsi="Arial" w:cs="Arial"/>
                <w:sz w:val="20"/>
                <w:szCs w:val="20"/>
              </w:rPr>
              <w:t xml:space="preserve">By </w:t>
            </w:r>
            <w:r w:rsidR="00B37DC8">
              <w:rPr>
                <w:rFonts w:ascii="Arial" w:hAnsi="Arial" w:cs="Arial"/>
                <w:sz w:val="20"/>
                <w:szCs w:val="20"/>
              </w:rPr>
              <w:t>signing</w:t>
            </w:r>
            <w:r>
              <w:rPr>
                <w:rFonts w:ascii="Arial" w:hAnsi="Arial" w:cs="Arial"/>
                <w:sz w:val="20"/>
                <w:szCs w:val="20"/>
              </w:rPr>
              <w:t xml:space="preserve"> below, we </w:t>
            </w:r>
            <w:r w:rsidR="00B37DC8">
              <w:rPr>
                <w:rFonts w:ascii="Arial" w:hAnsi="Arial" w:cs="Arial"/>
                <w:sz w:val="20"/>
                <w:szCs w:val="20"/>
              </w:rPr>
              <w:t>confirm</w:t>
            </w:r>
            <w:r>
              <w:rPr>
                <w:rFonts w:ascii="Arial" w:hAnsi="Arial" w:cs="Arial"/>
                <w:sz w:val="20"/>
                <w:szCs w:val="20"/>
              </w:rPr>
              <w:t xml:space="preserve"> t</w:t>
            </w:r>
            <w:r w:rsidR="00B37DC8">
              <w:rPr>
                <w:rFonts w:ascii="Arial" w:hAnsi="Arial" w:cs="Arial"/>
                <w:sz w:val="20"/>
                <w:szCs w:val="20"/>
              </w:rPr>
              <w:t>he approval for the checked services above.</w:t>
            </w:r>
          </w:p>
          <w:p w14:paraId="28C21913" w14:textId="2743D2BB" w:rsidR="00FE6781" w:rsidRDefault="00B37DC8" w:rsidP="00A04E3C">
            <w:pPr>
              <w:tabs>
                <w:tab w:val="right" w:pos="10574"/>
              </w:tabs>
              <w:spacing w:before="60" w:after="60"/>
              <w:rPr>
                <w:rFonts w:ascii="Times New Roman" w:hAnsi="Times New Roman" w:cs="Times New Roman"/>
                <w:sz w:val="24"/>
                <w:szCs w:val="24"/>
                <w:u w:val="single"/>
              </w:rPr>
            </w:pPr>
            <w:r>
              <w:rPr>
                <w:rFonts w:ascii="Arial" w:hAnsi="Arial" w:cs="Arial"/>
                <w:sz w:val="20"/>
                <w:szCs w:val="20"/>
              </w:rPr>
              <w:t>RSW Committee Representative</w:t>
            </w:r>
            <w:r w:rsidR="00FE6781">
              <w:rPr>
                <w:rFonts w:ascii="Arial" w:hAnsi="Arial" w:cs="Arial"/>
                <w:sz w:val="20"/>
                <w:szCs w:val="20"/>
              </w:rPr>
              <w:t xml:space="preserve">’s </w:t>
            </w:r>
            <w:r>
              <w:rPr>
                <w:rFonts w:ascii="Arial" w:hAnsi="Arial" w:cs="Arial"/>
                <w:sz w:val="20"/>
                <w:szCs w:val="20"/>
              </w:rPr>
              <w:t xml:space="preserve">Printed </w:t>
            </w:r>
            <w:r w:rsidR="00FE6781">
              <w:rPr>
                <w:rFonts w:ascii="Arial" w:hAnsi="Arial" w:cs="Arial"/>
                <w:sz w:val="20"/>
                <w:szCs w:val="20"/>
              </w:rPr>
              <w:t xml:space="preserve">Name:  </w:t>
            </w:r>
            <w:r w:rsidR="00FE6781" w:rsidRPr="00BC257D">
              <w:rPr>
                <w:rFonts w:ascii="Times New Roman" w:hAnsi="Times New Roman" w:cs="Times New Roman"/>
                <w:b/>
                <w:sz w:val="24"/>
                <w:szCs w:val="24"/>
                <w:u w:val="single"/>
              </w:rPr>
              <w:fldChar w:fldCharType="begin">
                <w:ffData>
                  <w:name w:val="Text1"/>
                  <w:enabled/>
                  <w:calcOnExit w:val="0"/>
                  <w:textInput/>
                </w:ffData>
              </w:fldChar>
            </w:r>
            <w:r w:rsidR="00FE6781" w:rsidRPr="00BC257D">
              <w:rPr>
                <w:rFonts w:ascii="Times New Roman" w:hAnsi="Times New Roman" w:cs="Times New Roman"/>
                <w:b/>
                <w:sz w:val="24"/>
                <w:szCs w:val="24"/>
                <w:u w:val="single"/>
              </w:rPr>
              <w:instrText xml:space="preserve"> FORMTEXT </w:instrText>
            </w:r>
            <w:r w:rsidR="00FE6781" w:rsidRPr="00BC257D">
              <w:rPr>
                <w:rFonts w:ascii="Times New Roman" w:hAnsi="Times New Roman" w:cs="Times New Roman"/>
                <w:b/>
                <w:sz w:val="24"/>
                <w:szCs w:val="24"/>
                <w:u w:val="single"/>
              </w:rPr>
            </w:r>
            <w:r w:rsidR="00FE6781" w:rsidRPr="00BC257D">
              <w:rPr>
                <w:rFonts w:ascii="Times New Roman" w:hAnsi="Times New Roman" w:cs="Times New Roman"/>
                <w:b/>
                <w:sz w:val="24"/>
                <w:szCs w:val="24"/>
                <w:u w:val="single"/>
              </w:rPr>
              <w:fldChar w:fldCharType="separate"/>
            </w:r>
            <w:r w:rsidR="00D75BE1">
              <w:rPr>
                <w:rFonts w:ascii="Times New Roman" w:hAnsi="Times New Roman" w:cs="Times New Roman"/>
                <w:b/>
                <w:noProof/>
                <w:sz w:val="24"/>
                <w:szCs w:val="24"/>
                <w:u w:val="single"/>
              </w:rPr>
              <w:t> </w:t>
            </w:r>
            <w:r w:rsidR="00D75BE1">
              <w:rPr>
                <w:rFonts w:ascii="Times New Roman" w:hAnsi="Times New Roman" w:cs="Times New Roman"/>
                <w:b/>
                <w:noProof/>
                <w:sz w:val="24"/>
                <w:szCs w:val="24"/>
                <w:u w:val="single"/>
              </w:rPr>
              <w:t> </w:t>
            </w:r>
            <w:r w:rsidR="00D75BE1">
              <w:rPr>
                <w:rFonts w:ascii="Times New Roman" w:hAnsi="Times New Roman" w:cs="Times New Roman"/>
                <w:b/>
                <w:noProof/>
                <w:sz w:val="24"/>
                <w:szCs w:val="24"/>
                <w:u w:val="single"/>
              </w:rPr>
              <w:t> </w:t>
            </w:r>
            <w:r w:rsidR="00D75BE1">
              <w:rPr>
                <w:rFonts w:ascii="Times New Roman" w:hAnsi="Times New Roman" w:cs="Times New Roman"/>
                <w:b/>
                <w:noProof/>
                <w:sz w:val="24"/>
                <w:szCs w:val="24"/>
                <w:u w:val="single"/>
              </w:rPr>
              <w:t> </w:t>
            </w:r>
            <w:r w:rsidR="00D75BE1">
              <w:rPr>
                <w:rFonts w:ascii="Times New Roman" w:hAnsi="Times New Roman" w:cs="Times New Roman"/>
                <w:b/>
                <w:noProof/>
                <w:sz w:val="24"/>
                <w:szCs w:val="24"/>
                <w:u w:val="single"/>
              </w:rPr>
              <w:t> </w:t>
            </w:r>
            <w:r w:rsidR="00FE6781" w:rsidRPr="00BC257D">
              <w:rPr>
                <w:rFonts w:ascii="Times New Roman" w:hAnsi="Times New Roman" w:cs="Times New Roman"/>
                <w:b/>
                <w:sz w:val="24"/>
                <w:szCs w:val="24"/>
                <w:u w:val="single"/>
              </w:rPr>
              <w:fldChar w:fldCharType="end"/>
            </w:r>
            <w:r w:rsidR="00FE6781" w:rsidRPr="00BC257D">
              <w:rPr>
                <w:rFonts w:ascii="Times New Roman" w:hAnsi="Times New Roman" w:cs="Times New Roman"/>
                <w:sz w:val="24"/>
                <w:szCs w:val="24"/>
                <w:u w:val="single"/>
              </w:rPr>
              <w:tab/>
            </w:r>
          </w:p>
          <w:p w14:paraId="3948C5B8" w14:textId="19F235F2" w:rsidR="00FE6781" w:rsidRDefault="00B37DC8" w:rsidP="00B37DC8">
            <w:pPr>
              <w:tabs>
                <w:tab w:val="left" w:pos="8350"/>
                <w:tab w:val="right" w:pos="10574"/>
              </w:tabs>
              <w:spacing w:before="60" w:after="60"/>
              <w:rPr>
                <w:rFonts w:ascii="Arial" w:hAnsi="Arial" w:cs="Arial"/>
                <w:sz w:val="20"/>
                <w:szCs w:val="20"/>
              </w:rPr>
            </w:pPr>
            <w:r>
              <w:rPr>
                <w:rFonts w:ascii="Arial" w:hAnsi="Arial" w:cs="Arial"/>
                <w:sz w:val="20"/>
                <w:szCs w:val="20"/>
              </w:rPr>
              <w:t>RSW Committee Representative’s Signature</w:t>
            </w:r>
            <w:r w:rsidR="00FE6781">
              <w:rPr>
                <w:rFonts w:ascii="Arial" w:hAnsi="Arial" w:cs="Arial"/>
                <w:sz w:val="20"/>
                <w:szCs w:val="20"/>
              </w:rPr>
              <w:t xml:space="preserve">:  </w:t>
            </w:r>
            <w:r w:rsidRPr="00B37DC8">
              <w:rPr>
                <w:rFonts w:ascii="Arial" w:hAnsi="Arial" w:cs="Arial"/>
                <w:sz w:val="20"/>
                <w:szCs w:val="20"/>
                <w:u w:val="single"/>
              </w:rPr>
              <w:tab/>
            </w:r>
            <w:r w:rsidRPr="00B37DC8">
              <w:rPr>
                <w:rFonts w:ascii="Times New Roman" w:hAnsi="Times New Roman" w:cs="Times New Roman"/>
                <w:b/>
                <w:sz w:val="24"/>
                <w:szCs w:val="24"/>
              </w:rPr>
              <w:t xml:space="preserve"> </w:t>
            </w:r>
            <w:r w:rsidRPr="00B37DC8">
              <w:rPr>
                <w:rFonts w:ascii="Arial" w:hAnsi="Arial" w:cs="Arial"/>
                <w:bCs/>
                <w:sz w:val="20"/>
                <w:szCs w:val="20"/>
              </w:rPr>
              <w:t xml:space="preserve">Date:  </w:t>
            </w:r>
            <w:r w:rsidR="00FE6781" w:rsidRPr="00BC257D">
              <w:rPr>
                <w:rFonts w:ascii="Times New Roman" w:hAnsi="Times New Roman" w:cs="Times New Roman"/>
                <w:b/>
                <w:sz w:val="24"/>
                <w:szCs w:val="24"/>
                <w:u w:val="single"/>
              </w:rPr>
              <w:fldChar w:fldCharType="begin">
                <w:ffData>
                  <w:name w:val="Text1"/>
                  <w:enabled/>
                  <w:calcOnExit w:val="0"/>
                  <w:textInput/>
                </w:ffData>
              </w:fldChar>
            </w:r>
            <w:r w:rsidR="00FE6781" w:rsidRPr="00BC257D">
              <w:rPr>
                <w:rFonts w:ascii="Times New Roman" w:hAnsi="Times New Roman" w:cs="Times New Roman"/>
                <w:b/>
                <w:sz w:val="24"/>
                <w:szCs w:val="24"/>
                <w:u w:val="single"/>
              </w:rPr>
              <w:instrText xml:space="preserve"> FORMTEXT </w:instrText>
            </w:r>
            <w:r w:rsidR="00FE6781" w:rsidRPr="00BC257D">
              <w:rPr>
                <w:rFonts w:ascii="Times New Roman" w:hAnsi="Times New Roman" w:cs="Times New Roman"/>
                <w:b/>
                <w:sz w:val="24"/>
                <w:szCs w:val="24"/>
                <w:u w:val="single"/>
              </w:rPr>
            </w:r>
            <w:r w:rsidR="00FE6781" w:rsidRPr="00BC257D">
              <w:rPr>
                <w:rFonts w:ascii="Times New Roman" w:hAnsi="Times New Roman" w:cs="Times New Roman"/>
                <w:b/>
                <w:sz w:val="24"/>
                <w:szCs w:val="24"/>
                <w:u w:val="single"/>
              </w:rPr>
              <w:fldChar w:fldCharType="separate"/>
            </w:r>
            <w:r w:rsidR="00D75BE1">
              <w:rPr>
                <w:rFonts w:ascii="Times New Roman" w:hAnsi="Times New Roman" w:cs="Times New Roman"/>
                <w:b/>
                <w:noProof/>
                <w:sz w:val="24"/>
                <w:szCs w:val="24"/>
                <w:u w:val="single"/>
              </w:rPr>
              <w:t> </w:t>
            </w:r>
            <w:r w:rsidR="00D75BE1">
              <w:rPr>
                <w:rFonts w:ascii="Times New Roman" w:hAnsi="Times New Roman" w:cs="Times New Roman"/>
                <w:b/>
                <w:noProof/>
                <w:sz w:val="24"/>
                <w:szCs w:val="24"/>
                <w:u w:val="single"/>
              </w:rPr>
              <w:t> </w:t>
            </w:r>
            <w:r w:rsidR="00D75BE1">
              <w:rPr>
                <w:rFonts w:ascii="Times New Roman" w:hAnsi="Times New Roman" w:cs="Times New Roman"/>
                <w:b/>
                <w:noProof/>
                <w:sz w:val="24"/>
                <w:szCs w:val="24"/>
                <w:u w:val="single"/>
              </w:rPr>
              <w:t> </w:t>
            </w:r>
            <w:r w:rsidR="00D75BE1">
              <w:rPr>
                <w:rFonts w:ascii="Times New Roman" w:hAnsi="Times New Roman" w:cs="Times New Roman"/>
                <w:b/>
                <w:noProof/>
                <w:sz w:val="24"/>
                <w:szCs w:val="24"/>
                <w:u w:val="single"/>
              </w:rPr>
              <w:t> </w:t>
            </w:r>
            <w:r w:rsidR="00D75BE1">
              <w:rPr>
                <w:rFonts w:ascii="Times New Roman" w:hAnsi="Times New Roman" w:cs="Times New Roman"/>
                <w:b/>
                <w:noProof/>
                <w:sz w:val="24"/>
                <w:szCs w:val="24"/>
                <w:u w:val="single"/>
              </w:rPr>
              <w:t> </w:t>
            </w:r>
            <w:r w:rsidR="00FE6781" w:rsidRPr="00BC257D">
              <w:rPr>
                <w:rFonts w:ascii="Times New Roman" w:hAnsi="Times New Roman" w:cs="Times New Roman"/>
                <w:b/>
                <w:sz w:val="24"/>
                <w:szCs w:val="24"/>
                <w:u w:val="single"/>
              </w:rPr>
              <w:fldChar w:fldCharType="end"/>
            </w:r>
            <w:r w:rsidR="00FE6781" w:rsidRPr="00BC257D">
              <w:rPr>
                <w:rFonts w:ascii="Times New Roman" w:hAnsi="Times New Roman" w:cs="Times New Roman"/>
                <w:sz w:val="24"/>
                <w:szCs w:val="24"/>
                <w:u w:val="single"/>
              </w:rPr>
              <w:tab/>
            </w:r>
          </w:p>
        </w:tc>
      </w:tr>
      <w:tr w:rsidR="006069EA" w14:paraId="2DDFA6E6" w14:textId="77777777" w:rsidTr="001E2D80">
        <w:trPr>
          <w:trHeight w:hRule="exact" w:val="288"/>
        </w:trPr>
        <w:tc>
          <w:tcPr>
            <w:tcW w:w="10790" w:type="dxa"/>
            <w:gridSpan w:val="3"/>
            <w:tcBorders>
              <w:bottom w:val="single" w:sz="2" w:space="0" w:color="auto"/>
            </w:tcBorders>
            <w:shd w:val="clear" w:color="auto" w:fill="DEEAF6" w:themeFill="accent1" w:themeFillTint="33"/>
            <w:vAlign w:val="center"/>
          </w:tcPr>
          <w:p w14:paraId="6A61329D" w14:textId="76392C34" w:rsidR="006069EA" w:rsidRPr="007B0925" w:rsidRDefault="007E114B" w:rsidP="00F123A5">
            <w:pPr>
              <w:ind w:left="340" w:hanging="340"/>
              <w:rPr>
                <w:rFonts w:ascii="Arial" w:hAnsi="Arial" w:cs="Arial"/>
                <w:b/>
                <w:sz w:val="20"/>
                <w:szCs w:val="20"/>
              </w:rPr>
            </w:pPr>
            <w:r>
              <w:rPr>
                <w:rFonts w:ascii="Arial" w:hAnsi="Arial" w:cs="Arial"/>
                <w:b/>
                <w:sz w:val="20"/>
                <w:szCs w:val="20"/>
              </w:rPr>
              <w:t>E.  RSW Committee Comments</w:t>
            </w:r>
          </w:p>
        </w:tc>
      </w:tr>
      <w:tr w:rsidR="006069EA" w14:paraId="7FB25385" w14:textId="77777777" w:rsidTr="001E2D80">
        <w:tc>
          <w:tcPr>
            <w:tcW w:w="10790" w:type="dxa"/>
            <w:gridSpan w:val="3"/>
            <w:tcBorders>
              <w:left w:val="nil"/>
              <w:bottom w:val="nil"/>
              <w:right w:val="nil"/>
            </w:tcBorders>
          </w:tcPr>
          <w:p w14:paraId="28271DE3" w14:textId="02AA6E3A" w:rsidR="006069EA" w:rsidRDefault="007E114B" w:rsidP="00F123A5">
            <w:pPr>
              <w:tabs>
                <w:tab w:val="left" w:pos="8350"/>
                <w:tab w:val="right" w:pos="10574"/>
              </w:tabs>
              <w:spacing w:before="60" w:after="60"/>
              <w:rPr>
                <w:rFonts w:ascii="Arial" w:hAnsi="Arial" w:cs="Arial"/>
                <w:sz w:val="20"/>
                <w:szCs w:val="20"/>
              </w:rPr>
            </w:pPr>
            <w:r>
              <w:rPr>
                <w:rFonts w:ascii="Arial" w:hAnsi="Arial" w:cs="Arial"/>
                <w:sz w:val="20"/>
                <w:szCs w:val="20"/>
              </w:rPr>
              <w:t xml:space="preserve">If client does not meet RSW or EBS in Nursing </w:t>
            </w:r>
            <w:r w:rsidR="001E2D80">
              <w:rPr>
                <w:rFonts w:ascii="Arial" w:hAnsi="Arial" w:cs="Arial"/>
                <w:sz w:val="20"/>
                <w:szCs w:val="20"/>
              </w:rPr>
              <w:t>Facility eligibility, please document reason below.  Add additional program / services for CM to consider, if applicable.</w:t>
            </w:r>
          </w:p>
        </w:tc>
      </w:tr>
    </w:tbl>
    <w:p w14:paraId="1857B487" w14:textId="77777777" w:rsidR="001E2D80" w:rsidRPr="001E2D80" w:rsidRDefault="001E2D80" w:rsidP="001E2D80">
      <w:pPr>
        <w:tabs>
          <w:tab w:val="left" w:pos="8350"/>
          <w:tab w:val="right" w:pos="10574"/>
        </w:tabs>
        <w:spacing w:after="0"/>
        <w:rPr>
          <w:rFonts w:ascii="Arial" w:hAnsi="Arial" w:cs="Arial"/>
          <w:sz w:val="2"/>
          <w:szCs w:val="20"/>
        </w:rPr>
        <w:sectPr w:rsidR="001E2D80" w:rsidRPr="001E2D80" w:rsidSect="00A04E3C">
          <w:footerReference w:type="default" r:id="rId9"/>
          <w:type w:val="continuous"/>
          <w:pgSz w:w="12240" w:h="15840"/>
          <w:pgMar w:top="720" w:right="720" w:bottom="720" w:left="720" w:header="720" w:footer="720" w:gutter="0"/>
          <w:cols w:space="720"/>
          <w:docGrid w:linePitch="360"/>
        </w:sect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790"/>
      </w:tblGrid>
      <w:tr w:rsidR="001E2D80" w14:paraId="0C5959D9" w14:textId="77777777" w:rsidTr="001E2D80">
        <w:tc>
          <w:tcPr>
            <w:tcW w:w="10790" w:type="dxa"/>
            <w:tcBorders>
              <w:top w:val="nil"/>
              <w:left w:val="nil"/>
              <w:bottom w:val="nil"/>
              <w:right w:val="nil"/>
            </w:tcBorders>
            <w:shd w:val="clear" w:color="auto" w:fill="FFFFCC"/>
          </w:tcPr>
          <w:p w14:paraId="03486BB9" w14:textId="77777777" w:rsidR="001E2D80" w:rsidRDefault="001E2D80" w:rsidP="00F123A5">
            <w:pPr>
              <w:tabs>
                <w:tab w:val="left" w:pos="8350"/>
                <w:tab w:val="right" w:pos="10574"/>
              </w:tabs>
              <w:spacing w:before="60" w:after="60"/>
              <w:rPr>
                <w:rFonts w:ascii="Arial" w:hAnsi="Arial" w:cs="Arial"/>
                <w:sz w:val="20"/>
                <w:szCs w:val="20"/>
              </w:rPr>
            </w:pPr>
          </w:p>
        </w:tc>
      </w:tr>
    </w:tbl>
    <w:p w14:paraId="693CEE5B" w14:textId="77777777" w:rsidR="001E2D80" w:rsidRDefault="001E2D80" w:rsidP="00F123A5">
      <w:pPr>
        <w:tabs>
          <w:tab w:val="left" w:pos="8350"/>
          <w:tab w:val="right" w:pos="10574"/>
        </w:tabs>
        <w:spacing w:before="60" w:after="60"/>
        <w:rPr>
          <w:rFonts w:ascii="Arial" w:hAnsi="Arial" w:cs="Arial"/>
          <w:sz w:val="20"/>
          <w:szCs w:val="20"/>
        </w:rPr>
        <w:sectPr w:rsidR="001E2D80" w:rsidSect="00A04E3C">
          <w:type w:val="continuous"/>
          <w:pgSz w:w="12240" w:h="15840"/>
          <w:pgMar w:top="720" w:right="720" w:bottom="720" w:left="720" w:header="720" w:footer="720" w:gutter="0"/>
          <w:cols w:space="720"/>
          <w:formProt w:val="0"/>
          <w:docGrid w:linePitch="360"/>
        </w:sectPr>
      </w:pPr>
    </w:p>
    <w:tbl>
      <w:tblPr>
        <w:tblStyle w:val="TableGrid"/>
        <w:tblW w:w="108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800"/>
      </w:tblGrid>
      <w:tr w:rsidR="001E2D80" w14:paraId="5F12C0A0" w14:textId="77777777" w:rsidTr="0053000E">
        <w:tc>
          <w:tcPr>
            <w:tcW w:w="10800" w:type="dxa"/>
            <w:tcBorders>
              <w:top w:val="nil"/>
              <w:left w:val="nil"/>
              <w:bottom w:val="nil"/>
              <w:right w:val="nil"/>
            </w:tcBorders>
          </w:tcPr>
          <w:p w14:paraId="56AA825D" w14:textId="7EA4C9B1" w:rsidR="001E2D80" w:rsidRPr="0053000E" w:rsidRDefault="001E2D80" w:rsidP="000226FC">
            <w:pPr>
              <w:tabs>
                <w:tab w:val="left" w:pos="0"/>
              </w:tabs>
              <w:spacing w:before="60" w:after="60"/>
              <w:ind w:left="-180"/>
              <w:jc w:val="center"/>
              <w:rPr>
                <w:rFonts w:ascii="Arial" w:hAnsi="Arial" w:cs="Arial"/>
                <w:b/>
                <w:bCs/>
                <w:sz w:val="19"/>
                <w:szCs w:val="19"/>
              </w:rPr>
            </w:pPr>
            <w:r w:rsidRPr="0053000E">
              <w:rPr>
                <w:rFonts w:ascii="Arial" w:hAnsi="Arial" w:cs="Arial"/>
                <w:b/>
                <w:bCs/>
                <w:sz w:val="19"/>
                <w:szCs w:val="19"/>
              </w:rPr>
              <w:lastRenderedPageBreak/>
              <w:t xml:space="preserve">Instructions for Completing the RSW </w:t>
            </w:r>
            <w:r w:rsidR="0083261B">
              <w:rPr>
                <w:rFonts w:ascii="Arial" w:hAnsi="Arial" w:cs="Arial"/>
                <w:b/>
                <w:bCs/>
                <w:sz w:val="19"/>
                <w:szCs w:val="19"/>
              </w:rPr>
              <w:t xml:space="preserve">and EBS </w:t>
            </w:r>
            <w:r w:rsidRPr="0053000E">
              <w:rPr>
                <w:rFonts w:ascii="Arial" w:hAnsi="Arial" w:cs="Arial"/>
                <w:b/>
                <w:bCs/>
                <w:sz w:val="19"/>
                <w:szCs w:val="19"/>
              </w:rPr>
              <w:t>Eligibility Determination Form</w:t>
            </w:r>
          </w:p>
          <w:p w14:paraId="66581CB9" w14:textId="0D1EC0C9" w:rsidR="001E2D80" w:rsidRPr="0053000E" w:rsidRDefault="001E2D80" w:rsidP="000226FC">
            <w:pPr>
              <w:spacing w:before="60" w:after="60"/>
              <w:rPr>
                <w:rFonts w:ascii="Arial" w:hAnsi="Arial" w:cs="Arial"/>
                <w:sz w:val="19"/>
                <w:szCs w:val="19"/>
              </w:rPr>
            </w:pPr>
            <w:r w:rsidRPr="0053000E">
              <w:rPr>
                <w:rFonts w:ascii="Arial" w:hAnsi="Arial" w:cs="Arial"/>
                <w:b/>
                <w:bCs/>
                <w:sz w:val="19"/>
                <w:szCs w:val="19"/>
              </w:rPr>
              <w:t>Use</w:t>
            </w:r>
            <w:r w:rsidRPr="0053000E">
              <w:rPr>
                <w:rFonts w:ascii="Arial" w:hAnsi="Arial" w:cs="Arial"/>
                <w:sz w:val="19"/>
                <w:szCs w:val="19"/>
              </w:rPr>
              <w:t xml:space="preserve">:  This form is used by the regional Residential Support Waiver Committees to document a RSW </w:t>
            </w:r>
            <w:r w:rsidR="0083261B">
              <w:rPr>
                <w:rFonts w:ascii="Arial" w:hAnsi="Arial" w:cs="Arial"/>
                <w:sz w:val="19"/>
                <w:szCs w:val="19"/>
              </w:rPr>
              <w:t xml:space="preserve">and/or EBS </w:t>
            </w:r>
            <w:r w:rsidRPr="0053000E">
              <w:rPr>
                <w:rFonts w:ascii="Arial" w:hAnsi="Arial" w:cs="Arial"/>
                <w:sz w:val="19"/>
                <w:szCs w:val="19"/>
              </w:rPr>
              <w:t xml:space="preserve">approval or denial, as well as the service level(s) the client has been approved for. </w:t>
            </w:r>
            <w:r w:rsidR="0053000E" w:rsidRPr="0053000E">
              <w:rPr>
                <w:rFonts w:ascii="Arial" w:hAnsi="Arial" w:cs="Arial"/>
                <w:sz w:val="19"/>
                <w:szCs w:val="19"/>
              </w:rPr>
              <w:t xml:space="preserve"> </w:t>
            </w:r>
            <w:r w:rsidRPr="0053000E">
              <w:rPr>
                <w:rFonts w:ascii="Arial" w:hAnsi="Arial" w:cs="Arial"/>
                <w:sz w:val="19"/>
                <w:szCs w:val="19"/>
              </w:rPr>
              <w:t xml:space="preserve">Form 11-130 documents approval and denial for the following services: Expanded Community Services (ECS), Specialized Behavior Support (SBS), Community Stability Supports (CSS), and Enhanced Services Facility (ESF), </w:t>
            </w:r>
          </w:p>
          <w:p w14:paraId="5D52D779" w14:textId="55F68AB6" w:rsidR="001E2D80" w:rsidRPr="0053000E" w:rsidRDefault="001E2D80" w:rsidP="000226FC">
            <w:pPr>
              <w:tabs>
                <w:tab w:val="left" w:pos="0"/>
              </w:tabs>
              <w:spacing w:before="60" w:after="60"/>
              <w:rPr>
                <w:rFonts w:ascii="Arial" w:hAnsi="Arial" w:cs="Arial"/>
                <w:sz w:val="19"/>
                <w:szCs w:val="19"/>
              </w:rPr>
            </w:pPr>
            <w:r w:rsidRPr="0053000E">
              <w:rPr>
                <w:rFonts w:ascii="Arial" w:hAnsi="Arial" w:cs="Arial"/>
                <w:sz w:val="19"/>
                <w:szCs w:val="19"/>
              </w:rPr>
              <w:t xml:space="preserve">Expanded Behavior Supports (EBS), EBS Plus, EBS Plus Specialized Services </w:t>
            </w:r>
            <w:r w:rsidR="0053000E" w:rsidRPr="0053000E">
              <w:rPr>
                <w:rFonts w:ascii="Arial" w:hAnsi="Arial" w:cs="Arial"/>
                <w:sz w:val="19"/>
                <w:szCs w:val="19"/>
              </w:rPr>
              <w:t>and</w:t>
            </w:r>
            <w:r w:rsidRPr="0053000E">
              <w:rPr>
                <w:rFonts w:ascii="Arial" w:hAnsi="Arial" w:cs="Arial"/>
                <w:sz w:val="19"/>
                <w:szCs w:val="19"/>
              </w:rPr>
              <w:t xml:space="preserve"> ECS Respite are not part of the RSW and instead are included in the State Plan.  All Nursing Facility admissions for a Medicaid recipient require a client to meet Nursing Facility Level of Care.  A full CARE assessment is not necessary to access EBS, though eligibility criteria for </w:t>
            </w:r>
            <w:r w:rsidR="000226FC">
              <w:rPr>
                <w:rFonts w:ascii="Arial" w:hAnsi="Arial" w:cs="Arial"/>
                <w:sz w:val="19"/>
                <w:szCs w:val="19"/>
              </w:rPr>
              <w:t>E</w:t>
            </w:r>
            <w:r w:rsidRPr="0053000E">
              <w:rPr>
                <w:rFonts w:ascii="Arial" w:hAnsi="Arial" w:cs="Arial"/>
                <w:sz w:val="19"/>
                <w:szCs w:val="19"/>
              </w:rPr>
              <w:t xml:space="preserve">xpanded </w:t>
            </w:r>
            <w:r w:rsidR="000226FC">
              <w:rPr>
                <w:rFonts w:ascii="Arial" w:hAnsi="Arial" w:cs="Arial"/>
                <w:sz w:val="19"/>
                <w:szCs w:val="19"/>
              </w:rPr>
              <w:t>B</w:t>
            </w:r>
            <w:r w:rsidRPr="0053000E">
              <w:rPr>
                <w:rFonts w:ascii="Arial" w:hAnsi="Arial" w:cs="Arial"/>
                <w:sz w:val="19"/>
                <w:szCs w:val="19"/>
              </w:rPr>
              <w:t xml:space="preserve">ehavior </w:t>
            </w:r>
            <w:r w:rsidR="000226FC">
              <w:rPr>
                <w:rFonts w:ascii="Arial" w:hAnsi="Arial" w:cs="Arial"/>
                <w:sz w:val="19"/>
                <w:szCs w:val="19"/>
              </w:rPr>
              <w:t>S</w:t>
            </w:r>
            <w:r w:rsidRPr="0053000E">
              <w:rPr>
                <w:rFonts w:ascii="Arial" w:hAnsi="Arial" w:cs="Arial"/>
                <w:sz w:val="19"/>
                <w:szCs w:val="19"/>
              </w:rPr>
              <w:t xml:space="preserve">upports </w:t>
            </w:r>
            <w:r w:rsidR="000226FC">
              <w:rPr>
                <w:rFonts w:ascii="Arial" w:hAnsi="Arial" w:cs="Arial"/>
                <w:sz w:val="19"/>
                <w:szCs w:val="19"/>
              </w:rPr>
              <w:t xml:space="preserve">(EBS) </w:t>
            </w:r>
            <w:r w:rsidRPr="0053000E">
              <w:rPr>
                <w:rFonts w:ascii="Arial" w:hAnsi="Arial" w:cs="Arial"/>
                <w:sz w:val="19"/>
                <w:szCs w:val="19"/>
              </w:rPr>
              <w:t xml:space="preserve">must be documented.  </w:t>
            </w:r>
          </w:p>
          <w:p w14:paraId="4E2116DF" w14:textId="77777777" w:rsidR="001E2D80" w:rsidRPr="0053000E" w:rsidRDefault="001E2D80" w:rsidP="000226FC">
            <w:pPr>
              <w:tabs>
                <w:tab w:val="left" w:pos="0"/>
              </w:tabs>
              <w:spacing w:before="60" w:after="60"/>
              <w:rPr>
                <w:rFonts w:ascii="Arial" w:hAnsi="Arial" w:cs="Arial"/>
                <w:sz w:val="19"/>
                <w:szCs w:val="19"/>
                <w:u w:val="single"/>
              </w:rPr>
            </w:pPr>
            <w:r w:rsidRPr="0053000E">
              <w:rPr>
                <w:rFonts w:ascii="Arial" w:hAnsi="Arial" w:cs="Arial"/>
                <w:sz w:val="19"/>
                <w:szCs w:val="19"/>
                <w:u w:val="single"/>
              </w:rPr>
              <w:t>Items 1 through 5</w:t>
            </w:r>
          </w:p>
          <w:p w14:paraId="667741A6" w14:textId="67B05035" w:rsidR="001E2D80" w:rsidRPr="0053000E" w:rsidRDefault="001E2D80" w:rsidP="000226FC">
            <w:pPr>
              <w:pStyle w:val="ListParagraph"/>
              <w:numPr>
                <w:ilvl w:val="0"/>
                <w:numId w:val="6"/>
              </w:numPr>
              <w:tabs>
                <w:tab w:val="left" w:pos="340"/>
              </w:tabs>
              <w:spacing w:before="60" w:after="60"/>
              <w:ind w:left="0" w:firstLine="0"/>
              <w:rPr>
                <w:rFonts w:cs="Arial"/>
                <w:sz w:val="19"/>
                <w:szCs w:val="19"/>
              </w:rPr>
            </w:pPr>
            <w:r w:rsidRPr="0053000E">
              <w:rPr>
                <w:rFonts w:cs="Arial"/>
                <w:sz w:val="19"/>
                <w:szCs w:val="19"/>
              </w:rPr>
              <w:t>Client’s name as seen in CARE (</w:t>
            </w:r>
            <w:r w:rsidR="000226FC">
              <w:rPr>
                <w:rFonts w:cs="Arial"/>
                <w:sz w:val="19"/>
                <w:szCs w:val="19"/>
              </w:rPr>
              <w:t>f</w:t>
            </w:r>
            <w:r w:rsidRPr="0053000E">
              <w:rPr>
                <w:rFonts w:cs="Arial"/>
                <w:sz w:val="19"/>
                <w:szCs w:val="19"/>
              </w:rPr>
              <w:t>irst name, middle initial and last name)</w:t>
            </w:r>
          </w:p>
          <w:p w14:paraId="081E78F1" w14:textId="77777777" w:rsidR="001E2D80" w:rsidRPr="0053000E" w:rsidRDefault="001E2D80" w:rsidP="000226FC">
            <w:pPr>
              <w:pStyle w:val="ListParagraph"/>
              <w:numPr>
                <w:ilvl w:val="0"/>
                <w:numId w:val="6"/>
              </w:numPr>
              <w:tabs>
                <w:tab w:val="left" w:pos="340"/>
              </w:tabs>
              <w:spacing w:before="60" w:after="60"/>
              <w:ind w:left="0" w:firstLine="0"/>
              <w:rPr>
                <w:rFonts w:cs="Arial"/>
                <w:sz w:val="19"/>
                <w:szCs w:val="19"/>
              </w:rPr>
            </w:pPr>
            <w:r w:rsidRPr="0053000E">
              <w:rPr>
                <w:rFonts w:cs="Arial"/>
                <w:sz w:val="19"/>
                <w:szCs w:val="19"/>
              </w:rPr>
              <w:t xml:space="preserve">Client’s 9-digit number, which can be found in the client’s demographic screen in </w:t>
            </w:r>
            <w:proofErr w:type="gramStart"/>
            <w:r w:rsidRPr="0053000E">
              <w:rPr>
                <w:rFonts w:cs="Arial"/>
                <w:sz w:val="19"/>
                <w:szCs w:val="19"/>
              </w:rPr>
              <w:t>CARE</w:t>
            </w:r>
            <w:proofErr w:type="gramEnd"/>
          </w:p>
          <w:p w14:paraId="14125DCA" w14:textId="4D24EF0B" w:rsidR="001E2D80" w:rsidRPr="0053000E" w:rsidRDefault="001E2D80" w:rsidP="000226FC">
            <w:pPr>
              <w:pStyle w:val="ListParagraph"/>
              <w:numPr>
                <w:ilvl w:val="0"/>
                <w:numId w:val="6"/>
              </w:numPr>
              <w:tabs>
                <w:tab w:val="left" w:pos="340"/>
              </w:tabs>
              <w:spacing w:before="60" w:after="60"/>
              <w:ind w:left="0" w:firstLine="0"/>
              <w:rPr>
                <w:rFonts w:cs="Arial"/>
                <w:sz w:val="19"/>
                <w:szCs w:val="19"/>
              </w:rPr>
            </w:pPr>
            <w:r w:rsidRPr="0053000E">
              <w:rPr>
                <w:rFonts w:cs="Arial"/>
                <w:sz w:val="19"/>
                <w:szCs w:val="19"/>
              </w:rPr>
              <w:t xml:space="preserve">Date the form is completed by the RSW </w:t>
            </w:r>
            <w:r w:rsidR="000226FC">
              <w:rPr>
                <w:rFonts w:cs="Arial"/>
                <w:sz w:val="19"/>
                <w:szCs w:val="19"/>
              </w:rPr>
              <w:t>C</w:t>
            </w:r>
            <w:r w:rsidRPr="0053000E">
              <w:rPr>
                <w:rFonts w:cs="Arial"/>
                <w:sz w:val="19"/>
                <w:szCs w:val="19"/>
              </w:rPr>
              <w:t>ommittee.</w:t>
            </w:r>
          </w:p>
          <w:p w14:paraId="1FA4D69E" w14:textId="77777777" w:rsidR="001E2D80" w:rsidRPr="0053000E" w:rsidRDefault="001E2D80" w:rsidP="000226FC">
            <w:pPr>
              <w:pStyle w:val="ListParagraph"/>
              <w:numPr>
                <w:ilvl w:val="0"/>
                <w:numId w:val="6"/>
              </w:numPr>
              <w:tabs>
                <w:tab w:val="left" w:pos="340"/>
              </w:tabs>
              <w:spacing w:before="60" w:after="60"/>
              <w:ind w:left="0" w:firstLine="0"/>
              <w:rPr>
                <w:rFonts w:cs="Arial"/>
                <w:sz w:val="19"/>
                <w:szCs w:val="19"/>
              </w:rPr>
            </w:pPr>
            <w:r w:rsidRPr="0053000E">
              <w:rPr>
                <w:rFonts w:cs="Arial"/>
                <w:sz w:val="19"/>
                <w:szCs w:val="19"/>
              </w:rPr>
              <w:t>Client’s current location (hospital, home, facility)</w:t>
            </w:r>
          </w:p>
          <w:p w14:paraId="11CA22C6" w14:textId="77777777" w:rsidR="001E2D80" w:rsidRPr="0053000E" w:rsidRDefault="001E2D80" w:rsidP="000226FC">
            <w:pPr>
              <w:pStyle w:val="ListParagraph"/>
              <w:numPr>
                <w:ilvl w:val="0"/>
                <w:numId w:val="6"/>
              </w:numPr>
              <w:tabs>
                <w:tab w:val="left" w:pos="340"/>
              </w:tabs>
              <w:spacing w:before="60" w:after="60"/>
              <w:ind w:left="0" w:firstLine="0"/>
              <w:rPr>
                <w:rFonts w:cs="Arial"/>
                <w:sz w:val="19"/>
                <w:szCs w:val="19"/>
              </w:rPr>
            </w:pPr>
            <w:r w:rsidRPr="0053000E">
              <w:rPr>
                <w:rFonts w:cs="Arial"/>
                <w:sz w:val="19"/>
                <w:szCs w:val="19"/>
              </w:rPr>
              <w:t>Referring case manager’s full name</w:t>
            </w:r>
          </w:p>
          <w:p w14:paraId="55BFAD10" w14:textId="560755B2" w:rsidR="001E2D80" w:rsidRPr="0053000E" w:rsidRDefault="001E2D80" w:rsidP="000226FC">
            <w:pPr>
              <w:tabs>
                <w:tab w:val="left" w:pos="0"/>
              </w:tabs>
              <w:spacing w:before="60" w:after="60"/>
              <w:rPr>
                <w:rFonts w:ascii="Arial" w:hAnsi="Arial" w:cs="Arial"/>
                <w:sz w:val="19"/>
                <w:szCs w:val="19"/>
              </w:rPr>
            </w:pPr>
            <w:r w:rsidRPr="0053000E">
              <w:rPr>
                <w:rFonts w:ascii="Arial" w:hAnsi="Arial" w:cs="Arial"/>
                <w:sz w:val="19"/>
                <w:szCs w:val="19"/>
              </w:rPr>
              <w:t>A.</w:t>
            </w:r>
            <w:r w:rsidR="0053000E">
              <w:rPr>
                <w:rFonts w:ascii="Arial" w:hAnsi="Arial" w:cs="Arial"/>
                <w:sz w:val="19"/>
                <w:szCs w:val="19"/>
              </w:rPr>
              <w:t xml:space="preserve"> </w:t>
            </w:r>
            <w:r w:rsidRPr="0053000E">
              <w:rPr>
                <w:rFonts w:ascii="Arial" w:hAnsi="Arial" w:cs="Arial"/>
                <w:sz w:val="19"/>
                <w:szCs w:val="19"/>
              </w:rPr>
              <w:t xml:space="preserve"> </w:t>
            </w:r>
            <w:r w:rsidRPr="0053000E">
              <w:rPr>
                <w:rFonts w:ascii="Arial" w:hAnsi="Arial" w:cs="Arial"/>
                <w:sz w:val="19"/>
                <w:szCs w:val="19"/>
                <w:u w:val="single"/>
              </w:rPr>
              <w:t xml:space="preserve">RSW </w:t>
            </w:r>
            <w:r w:rsidR="0083261B">
              <w:rPr>
                <w:rFonts w:ascii="Arial" w:hAnsi="Arial" w:cs="Arial"/>
                <w:sz w:val="19"/>
                <w:szCs w:val="19"/>
                <w:u w:val="single"/>
              </w:rPr>
              <w:t xml:space="preserve">and EBS </w:t>
            </w:r>
            <w:r w:rsidRPr="0053000E">
              <w:rPr>
                <w:rFonts w:ascii="Arial" w:hAnsi="Arial" w:cs="Arial"/>
                <w:sz w:val="19"/>
                <w:szCs w:val="19"/>
                <w:u w:val="single"/>
              </w:rPr>
              <w:t>Eligibility Questions</w:t>
            </w:r>
            <w:r w:rsidRPr="0053000E">
              <w:rPr>
                <w:rFonts w:ascii="Arial" w:hAnsi="Arial" w:cs="Arial"/>
                <w:sz w:val="19"/>
                <w:szCs w:val="19"/>
              </w:rPr>
              <w:t>:</w:t>
            </w:r>
          </w:p>
          <w:p w14:paraId="355F2085" w14:textId="237BBBE3" w:rsidR="001E2D80" w:rsidRPr="0053000E" w:rsidRDefault="001E2D80" w:rsidP="000226FC">
            <w:pPr>
              <w:pStyle w:val="ListParagraph"/>
              <w:numPr>
                <w:ilvl w:val="0"/>
                <w:numId w:val="5"/>
              </w:numPr>
              <w:tabs>
                <w:tab w:val="left" w:pos="340"/>
              </w:tabs>
              <w:spacing w:before="60" w:after="60"/>
              <w:ind w:left="340" w:hanging="340"/>
              <w:rPr>
                <w:rFonts w:cs="Arial"/>
                <w:sz w:val="19"/>
                <w:szCs w:val="19"/>
              </w:rPr>
            </w:pPr>
            <w:r w:rsidRPr="0053000E">
              <w:rPr>
                <w:rFonts w:cs="Arial"/>
                <w:sz w:val="19"/>
                <w:szCs w:val="19"/>
              </w:rPr>
              <w:t xml:space="preserve">If the RSW Committee answers “yes” to all </w:t>
            </w:r>
            <w:r w:rsidR="0053000E" w:rsidRPr="0053000E">
              <w:rPr>
                <w:rFonts w:cs="Arial"/>
                <w:sz w:val="19"/>
                <w:szCs w:val="19"/>
              </w:rPr>
              <w:t>five</w:t>
            </w:r>
            <w:r w:rsidRPr="0053000E">
              <w:rPr>
                <w:rFonts w:cs="Arial"/>
                <w:sz w:val="19"/>
                <w:szCs w:val="19"/>
              </w:rPr>
              <w:t xml:space="preserve"> questions, client has been determined eligible for the </w:t>
            </w:r>
            <w:r w:rsidR="000226FC">
              <w:rPr>
                <w:rFonts w:cs="Arial"/>
                <w:sz w:val="19"/>
                <w:szCs w:val="19"/>
              </w:rPr>
              <w:t>RSW</w:t>
            </w:r>
            <w:r w:rsidRPr="0053000E">
              <w:rPr>
                <w:rFonts w:cs="Arial"/>
                <w:sz w:val="19"/>
                <w:szCs w:val="19"/>
              </w:rPr>
              <w:t xml:space="preserve"> and/or an </w:t>
            </w:r>
            <w:r w:rsidR="0083261B">
              <w:rPr>
                <w:rFonts w:cs="Arial"/>
                <w:sz w:val="19"/>
                <w:szCs w:val="19"/>
              </w:rPr>
              <w:t>EBS</w:t>
            </w:r>
            <w:r w:rsidRPr="0053000E">
              <w:rPr>
                <w:rFonts w:cs="Arial"/>
                <w:sz w:val="19"/>
                <w:szCs w:val="19"/>
              </w:rPr>
              <w:t xml:space="preserve"> service.</w:t>
            </w:r>
          </w:p>
          <w:p w14:paraId="1D6F62C3" w14:textId="02A405C7" w:rsidR="001E2D80" w:rsidRPr="0053000E" w:rsidRDefault="001E2D80" w:rsidP="000226FC">
            <w:pPr>
              <w:pStyle w:val="ListParagraph"/>
              <w:numPr>
                <w:ilvl w:val="0"/>
                <w:numId w:val="5"/>
              </w:numPr>
              <w:tabs>
                <w:tab w:val="left" w:pos="340"/>
              </w:tabs>
              <w:spacing w:before="60" w:after="60"/>
              <w:ind w:left="340" w:hanging="340"/>
              <w:rPr>
                <w:rFonts w:cs="Arial"/>
                <w:sz w:val="19"/>
                <w:szCs w:val="19"/>
              </w:rPr>
            </w:pPr>
            <w:r w:rsidRPr="0053000E">
              <w:rPr>
                <w:rFonts w:cs="Arial"/>
                <w:sz w:val="19"/>
                <w:szCs w:val="19"/>
              </w:rPr>
              <w:t xml:space="preserve">For Question 2, select all that applies to the client. </w:t>
            </w:r>
            <w:r w:rsidR="0053000E" w:rsidRPr="0053000E">
              <w:rPr>
                <w:rFonts w:cs="Arial"/>
                <w:sz w:val="19"/>
                <w:szCs w:val="19"/>
              </w:rPr>
              <w:t xml:space="preserve"> </w:t>
            </w:r>
            <w:r w:rsidRPr="0053000E">
              <w:rPr>
                <w:rFonts w:cs="Arial"/>
                <w:sz w:val="19"/>
                <w:szCs w:val="19"/>
              </w:rPr>
              <w:t>Note:</w:t>
            </w:r>
          </w:p>
          <w:p w14:paraId="552CA183" w14:textId="77777777" w:rsidR="001E2D80" w:rsidRPr="0053000E" w:rsidRDefault="001E2D80" w:rsidP="000226FC">
            <w:pPr>
              <w:pStyle w:val="ListParagraph"/>
              <w:numPr>
                <w:ilvl w:val="1"/>
                <w:numId w:val="5"/>
              </w:numPr>
              <w:spacing w:before="60" w:after="60"/>
              <w:ind w:left="610" w:hanging="270"/>
              <w:rPr>
                <w:rFonts w:cs="Arial"/>
                <w:sz w:val="19"/>
                <w:szCs w:val="19"/>
              </w:rPr>
            </w:pPr>
            <w:r w:rsidRPr="0053000E">
              <w:rPr>
                <w:rFonts w:cs="Arial"/>
                <w:sz w:val="19"/>
                <w:szCs w:val="19"/>
              </w:rPr>
              <w:t xml:space="preserve">“Medically stable” means the individual does not need acute care medical intervention, is close to baseline functioning and their immediate needs, treatments, and therapies have been achieved. </w:t>
            </w:r>
          </w:p>
          <w:p w14:paraId="2C3D1427" w14:textId="697E5C3C" w:rsidR="001E2D80" w:rsidRPr="0053000E" w:rsidRDefault="001E2D80" w:rsidP="000226FC">
            <w:pPr>
              <w:pStyle w:val="ListParagraph"/>
              <w:numPr>
                <w:ilvl w:val="1"/>
                <w:numId w:val="5"/>
              </w:numPr>
              <w:spacing w:before="60" w:after="60"/>
              <w:ind w:left="610" w:hanging="270"/>
              <w:rPr>
                <w:rFonts w:cs="Arial"/>
                <w:sz w:val="19"/>
                <w:szCs w:val="19"/>
              </w:rPr>
            </w:pPr>
            <w:r w:rsidRPr="0053000E">
              <w:rPr>
                <w:rFonts w:cs="Arial"/>
                <w:sz w:val="19"/>
                <w:szCs w:val="19"/>
              </w:rPr>
              <w:t xml:space="preserve">“Behaviorally stable” means the individual has been determined by a psychiatric provider (usually a psychiatrist or psychiatric nurse in a hospital of psychiatric inpatient facility) to no longer need in-patient hospitalization. </w:t>
            </w:r>
            <w:r w:rsidR="0053000E" w:rsidRPr="0053000E">
              <w:rPr>
                <w:rFonts w:cs="Arial"/>
                <w:sz w:val="19"/>
                <w:szCs w:val="19"/>
              </w:rPr>
              <w:t xml:space="preserve"> </w:t>
            </w:r>
            <w:r w:rsidRPr="0053000E">
              <w:rPr>
                <w:rFonts w:cs="Arial"/>
                <w:sz w:val="19"/>
                <w:szCs w:val="19"/>
              </w:rPr>
              <w:t>The individual is close to baseline functioning and their immediate medical psychiatric needs, treatments, and therapies have been achieved, evidenced by no use of physical or chemical restraints.</w:t>
            </w:r>
          </w:p>
          <w:p w14:paraId="3E3AF5C8" w14:textId="2A1669BA" w:rsidR="001E2D80" w:rsidRPr="0053000E" w:rsidRDefault="001E2D80" w:rsidP="000226FC">
            <w:pPr>
              <w:pStyle w:val="ListParagraph"/>
              <w:numPr>
                <w:ilvl w:val="0"/>
                <w:numId w:val="5"/>
              </w:numPr>
              <w:spacing w:before="60" w:after="60"/>
              <w:ind w:left="340" w:hanging="340"/>
              <w:rPr>
                <w:rFonts w:cs="Arial"/>
                <w:sz w:val="19"/>
                <w:szCs w:val="19"/>
              </w:rPr>
            </w:pPr>
            <w:r w:rsidRPr="0053000E">
              <w:rPr>
                <w:rFonts w:cs="Arial"/>
                <w:sz w:val="19"/>
                <w:szCs w:val="19"/>
              </w:rPr>
              <w:t>For Question 3, "challenging behaviors" means a persistent pattern of behaviors or uncontrolled symptoms of a cognitive or mental condition that inhibit the individual's functioning in public places, the facility, or integration within the community that have been present for long periods of time or have manifested as an acute onset.</w:t>
            </w:r>
          </w:p>
          <w:p w14:paraId="76F3DCC9" w14:textId="50AF300E" w:rsidR="001E2D80" w:rsidRPr="0053000E" w:rsidRDefault="001E2D80" w:rsidP="000226FC">
            <w:pPr>
              <w:pStyle w:val="ListParagraph"/>
              <w:numPr>
                <w:ilvl w:val="0"/>
                <w:numId w:val="5"/>
              </w:numPr>
              <w:spacing w:before="60" w:after="60"/>
              <w:ind w:left="340" w:hanging="340"/>
              <w:rPr>
                <w:rFonts w:cs="Arial"/>
                <w:sz w:val="19"/>
                <w:szCs w:val="19"/>
              </w:rPr>
            </w:pPr>
            <w:r w:rsidRPr="0053000E">
              <w:rPr>
                <w:rFonts w:cs="Arial"/>
                <w:sz w:val="19"/>
                <w:szCs w:val="19"/>
              </w:rPr>
              <w:t>For Question 4, no other transition options have been found OR would not be found, due to client’s behavioral or clinical complexity.</w:t>
            </w:r>
          </w:p>
          <w:p w14:paraId="6F46A92E" w14:textId="475D4AC9" w:rsidR="001E2D80" w:rsidRPr="0053000E" w:rsidRDefault="001E2D80" w:rsidP="000226FC">
            <w:pPr>
              <w:spacing w:before="60" w:after="60"/>
              <w:rPr>
                <w:rFonts w:ascii="Arial" w:hAnsi="Arial" w:cs="Arial"/>
                <w:sz w:val="19"/>
                <w:szCs w:val="19"/>
                <w:u w:val="single"/>
              </w:rPr>
            </w:pPr>
            <w:r w:rsidRPr="0053000E">
              <w:rPr>
                <w:rFonts w:ascii="Arial" w:hAnsi="Arial" w:cs="Arial"/>
                <w:sz w:val="19"/>
                <w:szCs w:val="19"/>
              </w:rPr>
              <w:t>B.</w:t>
            </w:r>
            <w:r w:rsidR="0053000E">
              <w:rPr>
                <w:rFonts w:ascii="Arial" w:hAnsi="Arial" w:cs="Arial"/>
                <w:sz w:val="19"/>
                <w:szCs w:val="19"/>
              </w:rPr>
              <w:t xml:space="preserve"> </w:t>
            </w:r>
            <w:r w:rsidRPr="0053000E">
              <w:rPr>
                <w:rFonts w:ascii="Arial" w:hAnsi="Arial" w:cs="Arial"/>
                <w:sz w:val="19"/>
                <w:szCs w:val="19"/>
              </w:rPr>
              <w:t xml:space="preserve"> </w:t>
            </w:r>
            <w:r w:rsidRPr="0053000E">
              <w:rPr>
                <w:rFonts w:ascii="Arial" w:hAnsi="Arial" w:cs="Arial"/>
                <w:sz w:val="19"/>
                <w:szCs w:val="19"/>
                <w:u w:val="single"/>
              </w:rPr>
              <w:t>Eligibility Determination:</w:t>
            </w:r>
          </w:p>
          <w:p w14:paraId="04D52DF8" w14:textId="17767C00" w:rsidR="001E2D80" w:rsidRPr="0053000E" w:rsidRDefault="001E2D80" w:rsidP="000226FC">
            <w:pPr>
              <w:pStyle w:val="ListParagraph"/>
              <w:numPr>
                <w:ilvl w:val="0"/>
                <w:numId w:val="5"/>
              </w:numPr>
              <w:spacing w:before="60" w:after="60"/>
              <w:ind w:left="343" w:hanging="343"/>
              <w:rPr>
                <w:rFonts w:cs="Arial"/>
                <w:sz w:val="19"/>
                <w:szCs w:val="19"/>
              </w:rPr>
            </w:pPr>
            <w:r w:rsidRPr="0053000E">
              <w:rPr>
                <w:rFonts w:cs="Arial"/>
                <w:sz w:val="19"/>
                <w:szCs w:val="19"/>
              </w:rPr>
              <w:t xml:space="preserve">The RSW Committee will find a client either APPROVED or DENIED for RSW </w:t>
            </w:r>
            <w:r w:rsidR="0083261B">
              <w:rPr>
                <w:rFonts w:cs="Arial"/>
                <w:sz w:val="19"/>
                <w:szCs w:val="19"/>
              </w:rPr>
              <w:t xml:space="preserve">or EBS </w:t>
            </w:r>
            <w:r w:rsidRPr="0053000E">
              <w:rPr>
                <w:rFonts w:cs="Arial"/>
                <w:sz w:val="19"/>
                <w:szCs w:val="19"/>
              </w:rPr>
              <w:t xml:space="preserve">services and will mark the box that aligns with the determination.  If a client is denied RSW </w:t>
            </w:r>
            <w:r w:rsidR="0083261B">
              <w:rPr>
                <w:rFonts w:cs="Arial"/>
                <w:sz w:val="19"/>
                <w:szCs w:val="19"/>
              </w:rPr>
              <w:t xml:space="preserve">or EBS </w:t>
            </w:r>
            <w:r w:rsidRPr="0053000E">
              <w:rPr>
                <w:rFonts w:cs="Arial"/>
                <w:sz w:val="19"/>
                <w:szCs w:val="19"/>
              </w:rPr>
              <w:t>services, the RSW Committee will document a reason for denial in section E.</w:t>
            </w:r>
          </w:p>
          <w:p w14:paraId="23E0CE20" w14:textId="3DE50C41" w:rsidR="001E2D80" w:rsidRPr="0053000E" w:rsidRDefault="001E2D80" w:rsidP="000226FC">
            <w:pPr>
              <w:spacing w:before="60" w:after="60"/>
              <w:rPr>
                <w:rFonts w:ascii="Arial" w:hAnsi="Arial" w:cs="Arial"/>
                <w:sz w:val="19"/>
                <w:szCs w:val="19"/>
                <w:u w:val="single"/>
              </w:rPr>
            </w:pPr>
            <w:r w:rsidRPr="0053000E">
              <w:rPr>
                <w:rFonts w:ascii="Arial" w:hAnsi="Arial" w:cs="Arial"/>
                <w:sz w:val="19"/>
                <w:szCs w:val="19"/>
              </w:rPr>
              <w:t>C.</w:t>
            </w:r>
            <w:r w:rsidR="0053000E">
              <w:rPr>
                <w:rFonts w:ascii="Arial" w:hAnsi="Arial" w:cs="Arial"/>
                <w:sz w:val="19"/>
                <w:szCs w:val="19"/>
              </w:rPr>
              <w:t xml:space="preserve"> </w:t>
            </w:r>
            <w:r w:rsidRPr="0053000E">
              <w:rPr>
                <w:rFonts w:ascii="Arial" w:hAnsi="Arial" w:cs="Arial"/>
                <w:sz w:val="19"/>
                <w:szCs w:val="19"/>
                <w:u w:val="single"/>
              </w:rPr>
              <w:t>Service Level Determination:</w:t>
            </w:r>
          </w:p>
          <w:p w14:paraId="02507553" w14:textId="77777777" w:rsidR="001E2D80" w:rsidRPr="0053000E" w:rsidRDefault="001E2D80" w:rsidP="000226FC">
            <w:pPr>
              <w:pStyle w:val="ListParagraph"/>
              <w:numPr>
                <w:ilvl w:val="0"/>
                <w:numId w:val="5"/>
              </w:numPr>
              <w:spacing w:before="60" w:after="60"/>
              <w:ind w:left="343" w:hanging="343"/>
              <w:rPr>
                <w:rFonts w:cs="Arial"/>
                <w:sz w:val="19"/>
                <w:szCs w:val="19"/>
              </w:rPr>
            </w:pPr>
            <w:r w:rsidRPr="0053000E">
              <w:rPr>
                <w:rFonts w:cs="Arial"/>
                <w:sz w:val="19"/>
                <w:szCs w:val="19"/>
              </w:rPr>
              <w:t xml:space="preserve">The RSW Committee will mark the boxes for the service level(s) that the client is eligible for.  </w:t>
            </w:r>
          </w:p>
          <w:p w14:paraId="63B1AC02" w14:textId="64F9A835" w:rsidR="001E2D80" w:rsidRPr="0053000E" w:rsidRDefault="001E2D80" w:rsidP="000226FC">
            <w:pPr>
              <w:pStyle w:val="ListParagraph"/>
              <w:numPr>
                <w:ilvl w:val="0"/>
                <w:numId w:val="5"/>
              </w:numPr>
              <w:spacing w:before="60" w:after="60"/>
              <w:ind w:left="343" w:hanging="343"/>
              <w:rPr>
                <w:rFonts w:cs="Arial"/>
                <w:sz w:val="19"/>
                <w:szCs w:val="19"/>
              </w:rPr>
            </w:pPr>
            <w:r w:rsidRPr="0053000E">
              <w:rPr>
                <w:rFonts w:cs="Arial"/>
                <w:sz w:val="19"/>
                <w:szCs w:val="19"/>
              </w:rPr>
              <w:t xml:space="preserve">If client is approved for CSS, </w:t>
            </w:r>
            <w:r w:rsidR="000226FC">
              <w:rPr>
                <w:rFonts w:cs="Arial"/>
                <w:sz w:val="19"/>
                <w:szCs w:val="19"/>
              </w:rPr>
              <w:t xml:space="preserve">the RSW Committee will send this form to </w:t>
            </w:r>
            <w:r w:rsidRPr="0053000E">
              <w:rPr>
                <w:rFonts w:cs="Arial"/>
                <w:sz w:val="19"/>
                <w:szCs w:val="19"/>
              </w:rPr>
              <w:t xml:space="preserve">the </w:t>
            </w:r>
            <w:r w:rsidR="000226FC">
              <w:rPr>
                <w:rFonts w:cs="Arial"/>
                <w:sz w:val="19"/>
                <w:szCs w:val="19"/>
              </w:rPr>
              <w:t xml:space="preserve">HQ SHDD </w:t>
            </w:r>
            <w:r w:rsidRPr="0053000E">
              <w:rPr>
                <w:rFonts w:cs="Arial"/>
                <w:sz w:val="19"/>
                <w:szCs w:val="19"/>
              </w:rPr>
              <w:t>Committee</w:t>
            </w:r>
            <w:r w:rsidR="000226FC">
              <w:rPr>
                <w:rFonts w:cs="Arial"/>
                <w:sz w:val="19"/>
                <w:szCs w:val="19"/>
              </w:rPr>
              <w:t>, who</w:t>
            </w:r>
            <w:r w:rsidRPr="0053000E">
              <w:rPr>
                <w:rFonts w:cs="Arial"/>
                <w:sz w:val="19"/>
                <w:szCs w:val="19"/>
              </w:rPr>
              <w:t xml:space="preserve"> will mark a box indicating which </w:t>
            </w:r>
            <w:r w:rsidR="000226FC">
              <w:rPr>
                <w:rFonts w:cs="Arial"/>
                <w:sz w:val="19"/>
                <w:szCs w:val="19"/>
              </w:rPr>
              <w:t>T</w:t>
            </w:r>
            <w:r w:rsidRPr="0053000E">
              <w:rPr>
                <w:rFonts w:cs="Arial"/>
                <w:sz w:val="19"/>
                <w:szCs w:val="19"/>
              </w:rPr>
              <w:t>ier client is eligible for</w:t>
            </w:r>
            <w:r w:rsidR="000226FC">
              <w:rPr>
                <w:rFonts w:cs="Arial"/>
                <w:sz w:val="19"/>
                <w:szCs w:val="19"/>
              </w:rPr>
              <w:t xml:space="preserve"> and initial next to the Tier</w:t>
            </w:r>
            <w:r w:rsidRPr="0053000E">
              <w:rPr>
                <w:rFonts w:cs="Arial"/>
                <w:sz w:val="19"/>
                <w:szCs w:val="19"/>
              </w:rPr>
              <w:t xml:space="preserve">.  </w:t>
            </w:r>
          </w:p>
          <w:p w14:paraId="3220A96D" w14:textId="77777777" w:rsidR="001E2D80" w:rsidRPr="0053000E" w:rsidRDefault="001E2D80" w:rsidP="000226FC">
            <w:pPr>
              <w:pStyle w:val="ListParagraph"/>
              <w:numPr>
                <w:ilvl w:val="0"/>
                <w:numId w:val="5"/>
              </w:numPr>
              <w:spacing w:before="60" w:after="60"/>
              <w:ind w:left="343" w:hanging="343"/>
              <w:rPr>
                <w:rFonts w:cs="Arial"/>
                <w:sz w:val="19"/>
                <w:szCs w:val="19"/>
              </w:rPr>
            </w:pPr>
            <w:r w:rsidRPr="0053000E">
              <w:rPr>
                <w:rFonts w:cs="Arial"/>
                <w:sz w:val="19"/>
                <w:szCs w:val="19"/>
              </w:rPr>
              <w:t>Skilled Nursing Facility options:</w:t>
            </w:r>
          </w:p>
          <w:p w14:paraId="2A10817B" w14:textId="77777777" w:rsidR="001E2D80" w:rsidRPr="0053000E" w:rsidRDefault="001E2D80" w:rsidP="000226FC">
            <w:pPr>
              <w:pStyle w:val="ListParagraph"/>
              <w:numPr>
                <w:ilvl w:val="1"/>
                <w:numId w:val="5"/>
              </w:numPr>
              <w:spacing w:before="60" w:after="60"/>
              <w:ind w:left="613" w:hanging="270"/>
              <w:rPr>
                <w:rFonts w:cs="Arial"/>
                <w:sz w:val="19"/>
                <w:szCs w:val="19"/>
              </w:rPr>
            </w:pPr>
            <w:r w:rsidRPr="0053000E">
              <w:rPr>
                <w:rFonts w:cs="Arial"/>
                <w:sz w:val="19"/>
                <w:szCs w:val="19"/>
              </w:rPr>
              <w:t>Expanded Community Services (ECS) Respite: For those already receiving ECS or SBS on the RSW and require a short stay in a Nursing Facility.  The previous RSW setting has agreed to have the client return within 20 days.</w:t>
            </w:r>
          </w:p>
          <w:p w14:paraId="56441F14" w14:textId="2FA56BCD" w:rsidR="001E2D80" w:rsidRPr="0053000E" w:rsidRDefault="001E2D80" w:rsidP="000226FC">
            <w:pPr>
              <w:pStyle w:val="ListParagraph"/>
              <w:numPr>
                <w:ilvl w:val="1"/>
                <w:numId w:val="5"/>
              </w:numPr>
              <w:spacing w:before="60" w:after="60"/>
              <w:ind w:left="613" w:hanging="270"/>
              <w:rPr>
                <w:rFonts w:cs="Arial"/>
                <w:sz w:val="19"/>
                <w:szCs w:val="19"/>
              </w:rPr>
            </w:pPr>
            <w:r w:rsidRPr="0053000E">
              <w:rPr>
                <w:rFonts w:cs="Arial"/>
                <w:sz w:val="19"/>
                <w:szCs w:val="19"/>
              </w:rPr>
              <w:t xml:space="preserve">Expanded Behavior Supports (EBS): </w:t>
            </w:r>
            <w:r w:rsidR="0053000E" w:rsidRPr="0053000E">
              <w:rPr>
                <w:rFonts w:cs="Arial"/>
                <w:sz w:val="19"/>
                <w:szCs w:val="19"/>
              </w:rPr>
              <w:t xml:space="preserve"> </w:t>
            </w:r>
            <w:r w:rsidRPr="0053000E">
              <w:rPr>
                <w:rFonts w:cs="Arial"/>
                <w:sz w:val="19"/>
                <w:szCs w:val="19"/>
              </w:rPr>
              <w:t>Client meets NFLOC eligibility and all other eligibility questions above, but their medical needs can only be met in a Nursing Facility.</w:t>
            </w:r>
          </w:p>
          <w:p w14:paraId="0E69227A" w14:textId="78256791" w:rsidR="001E2D80" w:rsidRPr="0053000E" w:rsidRDefault="001E2D80" w:rsidP="000226FC">
            <w:pPr>
              <w:pStyle w:val="ListParagraph"/>
              <w:numPr>
                <w:ilvl w:val="1"/>
                <w:numId w:val="5"/>
              </w:numPr>
              <w:spacing w:before="60" w:after="60"/>
              <w:ind w:left="613" w:hanging="270"/>
              <w:rPr>
                <w:rFonts w:cs="Arial"/>
                <w:sz w:val="19"/>
                <w:szCs w:val="19"/>
              </w:rPr>
            </w:pPr>
            <w:r w:rsidRPr="0053000E">
              <w:rPr>
                <w:rFonts w:cs="Arial"/>
                <w:sz w:val="19"/>
                <w:szCs w:val="19"/>
              </w:rPr>
              <w:t xml:space="preserve">EBS Plus: </w:t>
            </w:r>
            <w:r w:rsidR="0053000E" w:rsidRPr="0053000E">
              <w:rPr>
                <w:rFonts w:cs="Arial"/>
                <w:sz w:val="19"/>
                <w:szCs w:val="19"/>
              </w:rPr>
              <w:t xml:space="preserve"> </w:t>
            </w:r>
            <w:r w:rsidRPr="0053000E">
              <w:rPr>
                <w:rFonts w:cs="Arial"/>
                <w:sz w:val="19"/>
                <w:szCs w:val="19"/>
              </w:rPr>
              <w:t xml:space="preserve">Client meets above EBS eligibility and requires additional staffing support and intervention.  </w:t>
            </w:r>
          </w:p>
          <w:p w14:paraId="725C5E7C" w14:textId="77777777" w:rsidR="001E2D80" w:rsidRPr="0053000E" w:rsidRDefault="001E2D80" w:rsidP="000226FC">
            <w:pPr>
              <w:pStyle w:val="ListParagraph"/>
              <w:numPr>
                <w:ilvl w:val="1"/>
                <w:numId w:val="5"/>
              </w:numPr>
              <w:spacing w:before="60" w:after="60"/>
              <w:ind w:left="613" w:hanging="270"/>
              <w:rPr>
                <w:rFonts w:cs="Arial"/>
                <w:sz w:val="19"/>
                <w:szCs w:val="19"/>
              </w:rPr>
            </w:pPr>
            <w:r w:rsidRPr="0053000E">
              <w:rPr>
                <w:rFonts w:cs="Arial"/>
                <w:sz w:val="19"/>
                <w:szCs w:val="19"/>
              </w:rPr>
              <w:t xml:space="preserve">EBS Plus Specialized Services:  Client meets above EBS Plus eligibility and requires skilled physical and occupational therapy to assist with evaluation and utilization of a less restrictive mobility device or ambulation aid.  </w:t>
            </w:r>
          </w:p>
          <w:p w14:paraId="42C78183" w14:textId="0FA92753" w:rsidR="001E2D80" w:rsidRPr="0053000E" w:rsidRDefault="001E2D80" w:rsidP="000226FC">
            <w:pPr>
              <w:spacing w:before="60" w:after="60"/>
              <w:rPr>
                <w:rFonts w:ascii="Arial" w:hAnsi="Arial" w:cs="Arial"/>
                <w:sz w:val="19"/>
                <w:szCs w:val="19"/>
                <w:u w:val="single"/>
              </w:rPr>
            </w:pPr>
            <w:r w:rsidRPr="0053000E">
              <w:rPr>
                <w:rFonts w:ascii="Arial" w:hAnsi="Arial" w:cs="Arial"/>
                <w:sz w:val="19"/>
                <w:szCs w:val="19"/>
              </w:rPr>
              <w:t>D.</w:t>
            </w:r>
            <w:r w:rsidR="0053000E">
              <w:rPr>
                <w:rFonts w:ascii="Arial" w:hAnsi="Arial" w:cs="Arial"/>
                <w:sz w:val="19"/>
                <w:szCs w:val="19"/>
              </w:rPr>
              <w:t xml:space="preserve">  </w:t>
            </w:r>
            <w:r w:rsidRPr="0053000E">
              <w:rPr>
                <w:rFonts w:ascii="Arial" w:hAnsi="Arial" w:cs="Arial"/>
                <w:sz w:val="19"/>
                <w:szCs w:val="19"/>
                <w:u w:val="single"/>
              </w:rPr>
              <w:t>Approver’s Information:</w:t>
            </w:r>
          </w:p>
          <w:p w14:paraId="7AC05FD8" w14:textId="77777777" w:rsidR="001E2D80" w:rsidRPr="0053000E" w:rsidRDefault="001E2D80" w:rsidP="000226FC">
            <w:pPr>
              <w:pStyle w:val="ListParagraph"/>
              <w:numPr>
                <w:ilvl w:val="0"/>
                <w:numId w:val="5"/>
              </w:numPr>
              <w:spacing w:before="60" w:after="60"/>
              <w:ind w:left="343" w:hanging="343"/>
              <w:rPr>
                <w:rFonts w:cs="Arial"/>
                <w:sz w:val="19"/>
                <w:szCs w:val="19"/>
                <w:u w:val="single"/>
              </w:rPr>
            </w:pPr>
            <w:r w:rsidRPr="0053000E">
              <w:rPr>
                <w:rFonts w:cs="Arial"/>
                <w:sz w:val="19"/>
                <w:szCs w:val="19"/>
              </w:rPr>
              <w:t xml:space="preserve">This is for a regional management member of the RSW Committee to sign to confirm the eligibility determination.  </w:t>
            </w:r>
          </w:p>
          <w:p w14:paraId="7D70247D" w14:textId="422207F4" w:rsidR="001E2D80" w:rsidRPr="0053000E" w:rsidRDefault="001E2D80" w:rsidP="000226FC">
            <w:pPr>
              <w:spacing w:before="60" w:after="60"/>
              <w:rPr>
                <w:rFonts w:ascii="Arial" w:hAnsi="Arial" w:cs="Arial"/>
                <w:sz w:val="19"/>
                <w:szCs w:val="19"/>
                <w:u w:val="single"/>
              </w:rPr>
            </w:pPr>
            <w:r w:rsidRPr="0053000E">
              <w:rPr>
                <w:rFonts w:ascii="Arial" w:hAnsi="Arial" w:cs="Arial"/>
                <w:sz w:val="19"/>
                <w:szCs w:val="19"/>
              </w:rPr>
              <w:t>E.</w:t>
            </w:r>
            <w:r w:rsidR="0053000E">
              <w:rPr>
                <w:rFonts w:ascii="Arial" w:hAnsi="Arial" w:cs="Arial"/>
                <w:sz w:val="19"/>
                <w:szCs w:val="19"/>
              </w:rPr>
              <w:t xml:space="preserve">  </w:t>
            </w:r>
            <w:r w:rsidRPr="0053000E">
              <w:rPr>
                <w:rFonts w:ascii="Arial" w:hAnsi="Arial" w:cs="Arial"/>
                <w:sz w:val="19"/>
                <w:szCs w:val="19"/>
                <w:u w:val="single"/>
              </w:rPr>
              <w:t>RSW Committee Comments:</w:t>
            </w:r>
          </w:p>
          <w:p w14:paraId="5234C9B1" w14:textId="51407D73" w:rsidR="001E2D80" w:rsidRPr="0053000E" w:rsidRDefault="001E2D80" w:rsidP="000226FC">
            <w:pPr>
              <w:pStyle w:val="ListParagraph"/>
              <w:numPr>
                <w:ilvl w:val="0"/>
                <w:numId w:val="5"/>
              </w:numPr>
              <w:spacing w:before="60" w:after="60"/>
              <w:ind w:left="343" w:hanging="343"/>
              <w:rPr>
                <w:rFonts w:cs="Arial"/>
                <w:sz w:val="19"/>
                <w:szCs w:val="19"/>
              </w:rPr>
            </w:pPr>
            <w:r w:rsidRPr="0053000E">
              <w:rPr>
                <w:rFonts w:cs="Arial"/>
                <w:sz w:val="19"/>
                <w:szCs w:val="19"/>
                <w:u w:val="single"/>
              </w:rPr>
              <w:t>Required</w:t>
            </w:r>
            <w:r w:rsidRPr="0053000E">
              <w:rPr>
                <w:rFonts w:cs="Arial"/>
                <w:sz w:val="19"/>
                <w:szCs w:val="19"/>
              </w:rPr>
              <w:t xml:space="preserve">: </w:t>
            </w:r>
            <w:r w:rsidR="0053000E" w:rsidRPr="0053000E">
              <w:rPr>
                <w:rFonts w:cs="Arial"/>
                <w:sz w:val="19"/>
                <w:szCs w:val="19"/>
              </w:rPr>
              <w:t xml:space="preserve"> </w:t>
            </w:r>
            <w:r w:rsidRPr="0053000E">
              <w:rPr>
                <w:rFonts w:cs="Arial"/>
                <w:sz w:val="19"/>
                <w:szCs w:val="19"/>
              </w:rPr>
              <w:t>If the client was denied RSW</w:t>
            </w:r>
            <w:r w:rsidR="0083261B">
              <w:rPr>
                <w:rFonts w:cs="Arial"/>
                <w:sz w:val="19"/>
                <w:szCs w:val="19"/>
              </w:rPr>
              <w:t xml:space="preserve"> or EBS</w:t>
            </w:r>
            <w:r w:rsidRPr="0053000E">
              <w:rPr>
                <w:rFonts w:cs="Arial"/>
                <w:sz w:val="19"/>
                <w:szCs w:val="19"/>
              </w:rPr>
              <w:t xml:space="preserve">, the </w:t>
            </w:r>
            <w:r w:rsidR="000226FC">
              <w:rPr>
                <w:rFonts w:cs="Arial"/>
                <w:sz w:val="19"/>
                <w:szCs w:val="19"/>
              </w:rPr>
              <w:t xml:space="preserve">RSW </w:t>
            </w:r>
            <w:r w:rsidRPr="0053000E">
              <w:rPr>
                <w:rFonts w:cs="Arial"/>
                <w:sz w:val="19"/>
                <w:szCs w:val="19"/>
              </w:rPr>
              <w:t>Committee will document the reason here.</w:t>
            </w:r>
          </w:p>
          <w:p w14:paraId="4E2A75EC" w14:textId="24065C2E" w:rsidR="001E2D80" w:rsidRPr="0053000E" w:rsidRDefault="001E2D80" w:rsidP="000226FC">
            <w:pPr>
              <w:pStyle w:val="ListParagraph"/>
              <w:numPr>
                <w:ilvl w:val="0"/>
                <w:numId w:val="5"/>
              </w:numPr>
              <w:spacing w:before="60" w:after="60"/>
              <w:ind w:left="343" w:hanging="343"/>
              <w:rPr>
                <w:rFonts w:cs="Arial"/>
                <w:sz w:val="19"/>
                <w:szCs w:val="19"/>
              </w:rPr>
            </w:pPr>
            <w:r w:rsidRPr="0053000E">
              <w:rPr>
                <w:rFonts w:cs="Arial"/>
                <w:sz w:val="19"/>
                <w:szCs w:val="19"/>
              </w:rPr>
              <w:t>The RSW Committee may also document other recommendations that were discussed when reviewing the case for RSW</w:t>
            </w:r>
            <w:r w:rsidR="0083261B">
              <w:rPr>
                <w:rFonts w:cs="Arial"/>
                <w:sz w:val="19"/>
                <w:szCs w:val="19"/>
              </w:rPr>
              <w:t xml:space="preserve"> or EBS</w:t>
            </w:r>
            <w:r w:rsidRPr="0053000E">
              <w:rPr>
                <w:rFonts w:cs="Arial"/>
                <w:sz w:val="19"/>
                <w:szCs w:val="19"/>
              </w:rPr>
              <w:t xml:space="preserve">.  If the client was approved for a RSW </w:t>
            </w:r>
            <w:r w:rsidR="0083261B">
              <w:rPr>
                <w:rFonts w:cs="Arial"/>
                <w:sz w:val="19"/>
                <w:szCs w:val="19"/>
              </w:rPr>
              <w:t>or EBS</w:t>
            </w:r>
            <w:r w:rsidR="0083261B" w:rsidRPr="0053000E">
              <w:rPr>
                <w:rFonts w:cs="Arial"/>
                <w:sz w:val="19"/>
                <w:szCs w:val="19"/>
              </w:rPr>
              <w:t xml:space="preserve"> </w:t>
            </w:r>
            <w:r w:rsidRPr="0053000E">
              <w:rPr>
                <w:rFonts w:cs="Arial"/>
                <w:sz w:val="19"/>
                <w:szCs w:val="19"/>
              </w:rPr>
              <w:t xml:space="preserve">level of service, the recommendations made are not required prior to authorizing the RSW </w:t>
            </w:r>
            <w:r w:rsidR="0083261B">
              <w:rPr>
                <w:rFonts w:cs="Arial"/>
                <w:sz w:val="19"/>
                <w:szCs w:val="19"/>
              </w:rPr>
              <w:t>or EBS</w:t>
            </w:r>
            <w:r w:rsidR="0083261B" w:rsidRPr="0053000E">
              <w:rPr>
                <w:rFonts w:cs="Arial"/>
                <w:sz w:val="19"/>
                <w:szCs w:val="19"/>
              </w:rPr>
              <w:t xml:space="preserve"> </w:t>
            </w:r>
            <w:r w:rsidRPr="0053000E">
              <w:rPr>
                <w:rFonts w:cs="Arial"/>
                <w:sz w:val="19"/>
                <w:szCs w:val="19"/>
              </w:rPr>
              <w:t xml:space="preserve">service.  They are recommendations made on top of the RSW </w:t>
            </w:r>
            <w:r w:rsidR="00C62C80">
              <w:rPr>
                <w:rFonts w:cs="Arial"/>
                <w:sz w:val="19"/>
                <w:szCs w:val="19"/>
              </w:rPr>
              <w:t>or EBS</w:t>
            </w:r>
            <w:r w:rsidR="00F86D4D">
              <w:rPr>
                <w:rFonts w:cs="Arial"/>
                <w:sz w:val="19"/>
                <w:szCs w:val="19"/>
              </w:rPr>
              <w:t xml:space="preserve"> </w:t>
            </w:r>
            <w:r w:rsidRPr="0053000E">
              <w:rPr>
                <w:rFonts w:cs="Arial"/>
                <w:sz w:val="19"/>
                <w:szCs w:val="19"/>
              </w:rPr>
              <w:t xml:space="preserve">approval.  </w:t>
            </w:r>
          </w:p>
          <w:p w14:paraId="294231A6" w14:textId="28FADC29" w:rsidR="001E2D80" w:rsidRPr="0053000E" w:rsidRDefault="001E2D80" w:rsidP="000226FC">
            <w:pPr>
              <w:tabs>
                <w:tab w:val="right" w:pos="10574"/>
              </w:tabs>
              <w:spacing w:before="60" w:after="60"/>
              <w:rPr>
                <w:rFonts w:ascii="Arial" w:hAnsi="Arial" w:cs="Arial"/>
                <w:sz w:val="19"/>
                <w:szCs w:val="19"/>
              </w:rPr>
            </w:pPr>
            <w:r w:rsidRPr="00C62C80">
              <w:rPr>
                <w:rFonts w:ascii="Arial" w:hAnsi="Arial" w:cs="Arial"/>
                <w:sz w:val="19"/>
                <w:szCs w:val="19"/>
                <w:highlight w:val="yellow"/>
              </w:rPr>
              <w:t xml:space="preserve">See </w:t>
            </w:r>
            <w:hyperlink r:id="rId10" w:history="1">
              <w:r w:rsidRPr="00C62C80">
                <w:rPr>
                  <w:rStyle w:val="Hyperlink"/>
                  <w:rFonts w:ascii="Arial" w:hAnsi="Arial" w:cs="Arial"/>
                  <w:sz w:val="19"/>
                  <w:szCs w:val="19"/>
                  <w:highlight w:val="yellow"/>
                </w:rPr>
                <w:t>WAC 388-106-0338</w:t>
              </w:r>
            </w:hyperlink>
            <w:r w:rsidRPr="00C62C80">
              <w:rPr>
                <w:rFonts w:ascii="Arial" w:hAnsi="Arial" w:cs="Arial"/>
                <w:sz w:val="19"/>
                <w:szCs w:val="19"/>
                <w:highlight w:val="yellow"/>
              </w:rPr>
              <w:t xml:space="preserve"> for RSW eligibility criteria.</w:t>
            </w:r>
            <w:r w:rsidR="00C62C80">
              <w:rPr>
                <w:rFonts w:ascii="Arial" w:hAnsi="Arial" w:cs="Arial"/>
                <w:sz w:val="19"/>
                <w:szCs w:val="19"/>
                <w:highlight w:val="yellow"/>
              </w:rPr>
              <w:t xml:space="preserve">  See </w:t>
            </w:r>
            <w:hyperlink r:id="rId11" w:history="1">
              <w:r w:rsidR="00C62C80" w:rsidRPr="00334BE7">
                <w:rPr>
                  <w:rStyle w:val="Hyperlink"/>
                  <w:rFonts w:ascii="Arial" w:hAnsi="Arial" w:cs="Arial"/>
                  <w:sz w:val="19"/>
                  <w:szCs w:val="19"/>
                  <w:highlight w:val="yellow"/>
                </w:rPr>
                <w:t>WAC 388-96-781</w:t>
              </w:r>
            </w:hyperlink>
            <w:r w:rsidR="00C62C80">
              <w:rPr>
                <w:rFonts w:ascii="Arial" w:hAnsi="Arial" w:cs="Arial"/>
                <w:sz w:val="19"/>
                <w:szCs w:val="19"/>
                <w:highlight w:val="yellow"/>
              </w:rPr>
              <w:t xml:space="preserve"> for EBS eligibility criteria.  </w:t>
            </w:r>
          </w:p>
          <w:p w14:paraId="415E709B" w14:textId="6B7782B8" w:rsidR="001E2D80" w:rsidRPr="0053000E" w:rsidRDefault="001E2D80" w:rsidP="000226FC">
            <w:pPr>
              <w:spacing w:before="60" w:after="60"/>
              <w:rPr>
                <w:rFonts w:ascii="Arial" w:hAnsi="Arial" w:cs="Arial"/>
                <w:sz w:val="19"/>
                <w:szCs w:val="19"/>
              </w:rPr>
            </w:pPr>
            <w:r w:rsidRPr="0053000E">
              <w:rPr>
                <w:rFonts w:ascii="Arial" w:hAnsi="Arial" w:cs="Arial"/>
                <w:sz w:val="19"/>
                <w:szCs w:val="19"/>
              </w:rPr>
              <w:t xml:space="preserve">Please use current rates when authorizing RSW services: </w:t>
            </w:r>
            <w:hyperlink r:id="rId12" w:history="1">
              <w:r w:rsidRPr="0053000E">
                <w:rPr>
                  <w:rStyle w:val="Hyperlink"/>
                  <w:rFonts w:ascii="Arial" w:hAnsi="Arial" w:cs="Arial"/>
                  <w:sz w:val="19"/>
                  <w:szCs w:val="19"/>
                </w:rPr>
                <w:t>Office of Rates Management | DSHS (wa.gov)</w:t>
              </w:r>
            </w:hyperlink>
          </w:p>
        </w:tc>
      </w:tr>
    </w:tbl>
    <w:p w14:paraId="714729A3" w14:textId="77777777" w:rsidR="00EB75BF" w:rsidRPr="0053000E" w:rsidRDefault="00EB75BF" w:rsidP="00B37DC8">
      <w:pPr>
        <w:spacing w:before="60" w:after="60"/>
        <w:rPr>
          <w:rFonts w:ascii="Times New Roman" w:hAnsi="Times New Roman" w:cs="Times New Roman"/>
          <w:b/>
          <w:sz w:val="2"/>
          <w:szCs w:val="2"/>
        </w:rPr>
      </w:pPr>
    </w:p>
    <w:sectPr w:rsidR="00EB75BF" w:rsidRPr="0053000E" w:rsidSect="001E2D8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94E42" w14:textId="77777777" w:rsidR="00244385" w:rsidRDefault="00244385" w:rsidP="00A07439">
      <w:pPr>
        <w:spacing w:after="0" w:line="240" w:lineRule="auto"/>
      </w:pPr>
      <w:r>
        <w:separator/>
      </w:r>
    </w:p>
  </w:endnote>
  <w:endnote w:type="continuationSeparator" w:id="0">
    <w:p w14:paraId="2C821A10" w14:textId="77777777" w:rsidR="00244385" w:rsidRDefault="00244385" w:rsidP="00A07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DA17" w14:textId="1FAD8683" w:rsidR="00A04E3C" w:rsidRDefault="00A04E3C" w:rsidP="00A04E3C">
    <w:pPr>
      <w:pStyle w:val="Footer"/>
      <w:tabs>
        <w:tab w:val="clear" w:pos="4680"/>
        <w:tab w:val="clear" w:pos="9360"/>
        <w:tab w:val="right" w:pos="10800"/>
      </w:tabs>
      <w:spacing w:after="60"/>
      <w:jc w:val="center"/>
      <w:rPr>
        <w:rFonts w:ascii="Arial" w:hAnsi="Arial" w:cs="Arial"/>
        <w:sz w:val="20"/>
        <w:szCs w:val="20"/>
      </w:rPr>
    </w:pPr>
    <w:r w:rsidRPr="007C0015">
      <w:rPr>
        <w:rFonts w:ascii="Arial" w:hAnsi="Arial" w:cs="Arial"/>
        <w:sz w:val="20"/>
        <w:szCs w:val="20"/>
      </w:rPr>
      <w:t xml:space="preserve">When </w:t>
    </w:r>
    <w:r w:rsidR="00B37DC8">
      <w:rPr>
        <w:rFonts w:ascii="Arial" w:hAnsi="Arial" w:cs="Arial"/>
        <w:sz w:val="20"/>
        <w:szCs w:val="20"/>
      </w:rPr>
      <w:t xml:space="preserve">RSW </w:t>
    </w:r>
    <w:r w:rsidR="0083261B">
      <w:rPr>
        <w:rFonts w:ascii="Arial" w:hAnsi="Arial" w:cs="Arial"/>
        <w:sz w:val="20"/>
        <w:szCs w:val="20"/>
      </w:rPr>
      <w:t xml:space="preserve">and EBS </w:t>
    </w:r>
    <w:r w:rsidR="00B37DC8">
      <w:rPr>
        <w:rFonts w:ascii="Arial" w:hAnsi="Arial" w:cs="Arial"/>
        <w:sz w:val="20"/>
        <w:szCs w:val="20"/>
      </w:rPr>
      <w:t>Eligibility Determination form is completed and returned</w:t>
    </w:r>
    <w:r w:rsidRPr="007C0015">
      <w:rPr>
        <w:rFonts w:ascii="Arial" w:hAnsi="Arial" w:cs="Arial"/>
        <w:sz w:val="20"/>
        <w:szCs w:val="20"/>
      </w:rPr>
      <w:t xml:space="preserve">, </w:t>
    </w:r>
    <w:r w:rsidR="00B37DC8">
      <w:rPr>
        <w:rFonts w:ascii="Arial" w:hAnsi="Arial" w:cs="Arial"/>
        <w:sz w:val="20"/>
        <w:szCs w:val="20"/>
      </w:rPr>
      <w:t>scan the PDF into DMS or print the form,</w:t>
    </w:r>
    <w:r w:rsidR="00B37DC8">
      <w:rPr>
        <w:rFonts w:ascii="Arial" w:hAnsi="Arial" w:cs="Arial"/>
        <w:sz w:val="20"/>
        <w:szCs w:val="20"/>
      </w:rPr>
      <w:br/>
      <w:t>and put it into the “File only” process at the local office.</w:t>
    </w:r>
  </w:p>
  <w:p w14:paraId="2FC78623" w14:textId="7404C9FC" w:rsidR="00A04E3C" w:rsidRDefault="00A04E3C" w:rsidP="00A04E3C">
    <w:pPr>
      <w:pStyle w:val="Footer"/>
      <w:tabs>
        <w:tab w:val="clear" w:pos="4680"/>
        <w:tab w:val="clear" w:pos="9360"/>
        <w:tab w:val="right" w:pos="10800"/>
      </w:tabs>
    </w:pPr>
    <w:r w:rsidRPr="00A07439">
      <w:rPr>
        <w:rFonts w:ascii="Arial Bold" w:hAnsi="Arial Bold"/>
        <w:b/>
        <w:sz w:val="16"/>
      </w:rPr>
      <w:t xml:space="preserve">RSW </w:t>
    </w:r>
    <w:r w:rsidR="00B37DC8">
      <w:rPr>
        <w:rFonts w:ascii="Arial Bold" w:hAnsi="Arial Bold"/>
        <w:b/>
        <w:sz w:val="16"/>
      </w:rPr>
      <w:t>AND EBS ELIGIBILITY DETERMINATION</w:t>
    </w:r>
    <w:r>
      <w:rPr>
        <w:rFonts w:ascii="Arial Bold" w:hAnsi="Arial Bold"/>
        <w:b/>
        <w:sz w:val="16"/>
      </w:rPr>
      <w:tab/>
    </w:r>
    <w:sdt>
      <w:sdtPr>
        <w:id w:val="1287544226"/>
        <w:docPartObj>
          <w:docPartGallery w:val="Page Numbers (Bottom of Page)"/>
          <w:docPartUnique/>
        </w:docPartObj>
      </w:sdtPr>
      <w:sdtEndPr/>
      <w:sdtContent>
        <w:sdt>
          <w:sdtPr>
            <w:id w:val="-1769616900"/>
            <w:docPartObj>
              <w:docPartGallery w:val="Page Numbers (Top of Page)"/>
              <w:docPartUnique/>
            </w:docPartObj>
          </w:sdtPr>
          <w:sdtEndPr/>
          <w:sdtContent>
            <w:r w:rsidRPr="00A04E3C">
              <w:rPr>
                <w:rFonts w:ascii="Arial" w:hAnsi="Arial" w:cs="Arial"/>
                <w:sz w:val="20"/>
                <w:szCs w:val="20"/>
              </w:rPr>
              <w:t xml:space="preserve">Page </w:t>
            </w:r>
            <w:r w:rsidRPr="00A04E3C">
              <w:rPr>
                <w:rFonts w:ascii="Arial" w:hAnsi="Arial" w:cs="Arial"/>
                <w:bCs/>
                <w:sz w:val="20"/>
                <w:szCs w:val="20"/>
              </w:rPr>
              <w:fldChar w:fldCharType="begin"/>
            </w:r>
            <w:r w:rsidRPr="00A04E3C">
              <w:rPr>
                <w:rFonts w:ascii="Arial" w:hAnsi="Arial" w:cs="Arial"/>
                <w:bCs/>
                <w:sz w:val="20"/>
                <w:szCs w:val="20"/>
              </w:rPr>
              <w:instrText xml:space="preserve"> PAGE </w:instrText>
            </w:r>
            <w:r w:rsidRPr="00A04E3C">
              <w:rPr>
                <w:rFonts w:ascii="Arial" w:hAnsi="Arial" w:cs="Arial"/>
                <w:bCs/>
                <w:sz w:val="20"/>
                <w:szCs w:val="20"/>
              </w:rPr>
              <w:fldChar w:fldCharType="separate"/>
            </w:r>
            <w:r w:rsidR="00E656DA">
              <w:rPr>
                <w:rFonts w:ascii="Arial" w:hAnsi="Arial" w:cs="Arial"/>
                <w:bCs/>
                <w:noProof/>
                <w:sz w:val="20"/>
                <w:szCs w:val="20"/>
              </w:rPr>
              <w:t>1</w:t>
            </w:r>
            <w:r w:rsidRPr="00A04E3C">
              <w:rPr>
                <w:rFonts w:ascii="Arial" w:hAnsi="Arial" w:cs="Arial"/>
                <w:bCs/>
                <w:sz w:val="20"/>
                <w:szCs w:val="20"/>
              </w:rPr>
              <w:fldChar w:fldCharType="end"/>
            </w:r>
            <w:r w:rsidRPr="00A04E3C">
              <w:rPr>
                <w:rFonts w:ascii="Arial" w:hAnsi="Arial" w:cs="Arial"/>
                <w:sz w:val="20"/>
                <w:szCs w:val="20"/>
              </w:rPr>
              <w:t xml:space="preserve"> of </w:t>
            </w:r>
            <w:r w:rsidRPr="00A04E3C">
              <w:rPr>
                <w:rFonts w:ascii="Arial" w:hAnsi="Arial" w:cs="Arial"/>
                <w:bCs/>
                <w:sz w:val="20"/>
                <w:szCs w:val="20"/>
              </w:rPr>
              <w:fldChar w:fldCharType="begin"/>
            </w:r>
            <w:r w:rsidRPr="00A04E3C">
              <w:rPr>
                <w:rFonts w:ascii="Arial" w:hAnsi="Arial" w:cs="Arial"/>
                <w:bCs/>
                <w:sz w:val="20"/>
                <w:szCs w:val="20"/>
              </w:rPr>
              <w:instrText xml:space="preserve"> NUMPAGES  </w:instrText>
            </w:r>
            <w:r w:rsidRPr="00A04E3C">
              <w:rPr>
                <w:rFonts w:ascii="Arial" w:hAnsi="Arial" w:cs="Arial"/>
                <w:bCs/>
                <w:sz w:val="20"/>
                <w:szCs w:val="20"/>
              </w:rPr>
              <w:fldChar w:fldCharType="separate"/>
            </w:r>
            <w:r w:rsidR="00E656DA">
              <w:rPr>
                <w:rFonts w:ascii="Arial" w:hAnsi="Arial" w:cs="Arial"/>
                <w:bCs/>
                <w:noProof/>
                <w:sz w:val="20"/>
                <w:szCs w:val="20"/>
              </w:rPr>
              <w:t>1</w:t>
            </w:r>
            <w:r w:rsidRPr="00A04E3C">
              <w:rPr>
                <w:rFonts w:ascii="Arial" w:hAnsi="Arial" w:cs="Arial"/>
                <w:bCs/>
                <w:sz w:val="20"/>
                <w:szCs w:val="20"/>
              </w:rPr>
              <w:fldChar w:fldCharType="end"/>
            </w:r>
          </w:sdtContent>
        </w:sdt>
      </w:sdtContent>
    </w:sdt>
  </w:p>
  <w:p w14:paraId="1471C835" w14:textId="565A0330" w:rsidR="00A07439" w:rsidRPr="00A04E3C" w:rsidRDefault="00E656DA">
    <w:pPr>
      <w:pStyle w:val="Footer"/>
      <w:rPr>
        <w:rFonts w:ascii="Arial" w:hAnsi="Arial" w:cs="Arial"/>
        <w:b/>
        <w:color w:val="FF0000"/>
        <w:sz w:val="16"/>
        <w:szCs w:val="16"/>
      </w:rPr>
    </w:pPr>
    <w:r>
      <w:rPr>
        <w:rFonts w:ascii="Arial" w:hAnsi="Arial" w:cs="Arial"/>
        <w:b/>
        <w:sz w:val="16"/>
        <w:szCs w:val="16"/>
      </w:rPr>
      <w:t xml:space="preserve">DSHS 11-130 (REV. </w:t>
    </w:r>
    <w:del w:id="13" w:author="Brombacher, Millie (DSHS/OOS/OIG)" w:date="2023-08-09T10:39:00Z">
      <w:r w:rsidR="00077F25" w:rsidDel="00356D63">
        <w:rPr>
          <w:rFonts w:ascii="Arial" w:hAnsi="Arial" w:cs="Arial"/>
          <w:b/>
          <w:sz w:val="16"/>
          <w:szCs w:val="16"/>
        </w:rPr>
        <w:delText>07</w:delText>
      </w:r>
    </w:del>
    <w:ins w:id="14" w:author="Brombacher, Millie (DSHS/OOS/OIG)" w:date="2023-08-09T10:39:00Z">
      <w:r w:rsidR="00356D63">
        <w:rPr>
          <w:rFonts w:ascii="Arial" w:hAnsi="Arial" w:cs="Arial"/>
          <w:b/>
          <w:sz w:val="16"/>
          <w:szCs w:val="16"/>
        </w:rPr>
        <w:t>08</w:t>
      </w:r>
    </w:ins>
    <w:r w:rsidR="00077F25">
      <w:rPr>
        <w:rFonts w:ascii="Arial" w:hAnsi="Arial" w:cs="Arial"/>
        <w:b/>
        <w:sz w:val="16"/>
        <w:szCs w:val="16"/>
      </w:rPr>
      <w:t>/2023</w:t>
    </w:r>
    <w:r>
      <w:rPr>
        <w:rFonts w:ascii="Arial" w:hAnsi="Arial" w:cs="Arial"/>
        <w:b/>
        <w:sz w:val="16"/>
        <w:szCs w:val="16"/>
      </w:rPr>
      <w:t>)</w:t>
    </w:r>
    <w:del w:id="15" w:author="Brombacher, Millie (DSHS/OOS/OIG)" w:date="2023-08-09T10:39:00Z">
      <w:r w:rsidR="0083261B" w:rsidDel="00356D63">
        <w:rPr>
          <w:rFonts w:ascii="Arial" w:hAnsi="Arial" w:cs="Arial"/>
          <w:b/>
          <w:sz w:val="16"/>
          <w:szCs w:val="16"/>
        </w:rPr>
        <w:delText xml:space="preserve"> PROPOSED </w:delText>
      </w:r>
      <w:r w:rsidR="00C62C80" w:rsidDel="00356D63">
        <w:rPr>
          <w:rFonts w:ascii="Arial" w:hAnsi="Arial" w:cs="Arial"/>
          <w:b/>
          <w:sz w:val="16"/>
          <w:szCs w:val="16"/>
        </w:rPr>
        <w:delText>REVISION – DO NOT USE MILLIE</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F56B9" w14:textId="77777777" w:rsidR="00244385" w:rsidRDefault="00244385" w:rsidP="00A07439">
      <w:pPr>
        <w:spacing w:after="0" w:line="240" w:lineRule="auto"/>
      </w:pPr>
      <w:r>
        <w:separator/>
      </w:r>
    </w:p>
  </w:footnote>
  <w:footnote w:type="continuationSeparator" w:id="0">
    <w:p w14:paraId="66F89967" w14:textId="77777777" w:rsidR="00244385" w:rsidRDefault="00244385" w:rsidP="00A07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343F"/>
    <w:multiLevelType w:val="hybridMultilevel"/>
    <w:tmpl w:val="9AC64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41401"/>
    <w:multiLevelType w:val="hybridMultilevel"/>
    <w:tmpl w:val="AED0D94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A7702C4"/>
    <w:multiLevelType w:val="hybridMultilevel"/>
    <w:tmpl w:val="780C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7574F"/>
    <w:multiLevelType w:val="hybridMultilevel"/>
    <w:tmpl w:val="DCCE8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D7DEC"/>
    <w:multiLevelType w:val="hybridMultilevel"/>
    <w:tmpl w:val="78F86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92B6A"/>
    <w:multiLevelType w:val="hybridMultilevel"/>
    <w:tmpl w:val="9350D50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2130513001">
    <w:abstractNumId w:val="2"/>
  </w:num>
  <w:num w:numId="2" w16cid:durableId="1097556553">
    <w:abstractNumId w:val="4"/>
  </w:num>
  <w:num w:numId="3" w16cid:durableId="226890034">
    <w:abstractNumId w:val="3"/>
  </w:num>
  <w:num w:numId="4" w16cid:durableId="1159078558">
    <w:abstractNumId w:val="0"/>
  </w:num>
  <w:num w:numId="5" w16cid:durableId="677659593">
    <w:abstractNumId w:val="1"/>
  </w:num>
  <w:num w:numId="6" w16cid:durableId="89431927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mbacher, Millie (DSHS/OOS/OIG)">
    <w15:presenceInfo w15:providerId="AD" w15:userId="S::millie.brombacher@dshs.wa.gov::c159282b-e9b7-480e-9552-6d50a2a64d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forms" w:enforcement="1" w:cryptProviderType="rsaAES" w:cryptAlgorithmClass="hash" w:cryptAlgorithmType="typeAny" w:cryptAlgorithmSid="14" w:cryptSpinCount="100000" w:hash="HENTNIwPZeUpbdvDEIM1SsUAzm7Px8m4v89jE3f4pbF0ohz9ximlZTQU/QEtl1skNRvx8+DGhSLk90e+CKRBWA==" w:salt="Y5kG9qrDiQ4B07nVEz+Ae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C06"/>
    <w:rsid w:val="000104A1"/>
    <w:rsid w:val="000226FC"/>
    <w:rsid w:val="00077F25"/>
    <w:rsid w:val="000D1E9B"/>
    <w:rsid w:val="001532C8"/>
    <w:rsid w:val="001E2D80"/>
    <w:rsid w:val="00244385"/>
    <w:rsid w:val="00335CE4"/>
    <w:rsid w:val="00356D63"/>
    <w:rsid w:val="0053000E"/>
    <w:rsid w:val="00580C06"/>
    <w:rsid w:val="006069EA"/>
    <w:rsid w:val="007A4DF9"/>
    <w:rsid w:val="007B0925"/>
    <w:rsid w:val="007C0015"/>
    <w:rsid w:val="007E114B"/>
    <w:rsid w:val="0083261B"/>
    <w:rsid w:val="009312BC"/>
    <w:rsid w:val="0096586C"/>
    <w:rsid w:val="009D6F15"/>
    <w:rsid w:val="00A04E3C"/>
    <w:rsid w:val="00A07439"/>
    <w:rsid w:val="00A132F2"/>
    <w:rsid w:val="00B14189"/>
    <w:rsid w:val="00B37DC8"/>
    <w:rsid w:val="00B6126A"/>
    <w:rsid w:val="00B64E81"/>
    <w:rsid w:val="00B92AB4"/>
    <w:rsid w:val="00BC257D"/>
    <w:rsid w:val="00C62C80"/>
    <w:rsid w:val="00D34BD9"/>
    <w:rsid w:val="00D523E0"/>
    <w:rsid w:val="00D75BE1"/>
    <w:rsid w:val="00DA5230"/>
    <w:rsid w:val="00E61BED"/>
    <w:rsid w:val="00E656DA"/>
    <w:rsid w:val="00EB75BF"/>
    <w:rsid w:val="00F8114D"/>
    <w:rsid w:val="00F86D4D"/>
    <w:rsid w:val="00FA49FD"/>
    <w:rsid w:val="00FE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FEC9F"/>
  <w15:chartTrackingRefBased/>
  <w15:docId w15:val="{9E9333A8-0FA4-41F4-8553-35396572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4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7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439"/>
  </w:style>
  <w:style w:type="paragraph" w:styleId="Footer">
    <w:name w:val="footer"/>
    <w:basedOn w:val="Normal"/>
    <w:link w:val="FooterChar"/>
    <w:uiPriority w:val="99"/>
    <w:unhideWhenUsed/>
    <w:rsid w:val="00A07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439"/>
  </w:style>
  <w:style w:type="paragraph" w:styleId="ListParagraph">
    <w:name w:val="List Paragraph"/>
    <w:basedOn w:val="Normal"/>
    <w:uiPriority w:val="34"/>
    <w:qFormat/>
    <w:rsid w:val="00DA5230"/>
    <w:pPr>
      <w:spacing w:after="0" w:line="240" w:lineRule="auto"/>
      <w:ind w:left="720"/>
      <w:contextualSpacing/>
    </w:pPr>
    <w:rPr>
      <w:rFonts w:ascii="Arial" w:hAnsi="Arial"/>
    </w:rPr>
  </w:style>
  <w:style w:type="character" w:styleId="Hyperlink">
    <w:name w:val="Hyperlink"/>
    <w:basedOn w:val="DefaultParagraphFont"/>
    <w:uiPriority w:val="99"/>
    <w:unhideWhenUsed/>
    <w:rsid w:val="00D523E0"/>
    <w:rPr>
      <w:color w:val="0563C1" w:themeColor="hyperlink"/>
      <w:u w:val="single"/>
    </w:rPr>
  </w:style>
  <w:style w:type="character" w:styleId="CommentReference">
    <w:name w:val="annotation reference"/>
    <w:basedOn w:val="DefaultParagraphFont"/>
    <w:uiPriority w:val="99"/>
    <w:semiHidden/>
    <w:unhideWhenUsed/>
    <w:rsid w:val="001E2D80"/>
    <w:rPr>
      <w:sz w:val="16"/>
      <w:szCs w:val="16"/>
    </w:rPr>
  </w:style>
  <w:style w:type="paragraph" w:styleId="CommentText">
    <w:name w:val="annotation text"/>
    <w:basedOn w:val="Normal"/>
    <w:link w:val="CommentTextChar"/>
    <w:uiPriority w:val="99"/>
    <w:unhideWhenUsed/>
    <w:rsid w:val="001E2D80"/>
    <w:pPr>
      <w:spacing w:line="240" w:lineRule="auto"/>
    </w:pPr>
    <w:rPr>
      <w:sz w:val="20"/>
      <w:szCs w:val="20"/>
    </w:rPr>
  </w:style>
  <w:style w:type="character" w:customStyle="1" w:styleId="CommentTextChar">
    <w:name w:val="Comment Text Char"/>
    <w:basedOn w:val="DefaultParagraphFont"/>
    <w:link w:val="CommentText"/>
    <w:uiPriority w:val="99"/>
    <w:rsid w:val="001E2D80"/>
    <w:rPr>
      <w:sz w:val="20"/>
      <w:szCs w:val="20"/>
    </w:rPr>
  </w:style>
  <w:style w:type="paragraph" w:styleId="Revision">
    <w:name w:val="Revision"/>
    <w:hidden/>
    <w:uiPriority w:val="99"/>
    <w:semiHidden/>
    <w:rsid w:val="005300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shs.wa.gov/altsa/management-services-division/office-rates-manag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WAC/default.aspx?cite=388-96-7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pp.leg.wa.gov/wac/default.aspx?cite=388-106-0338"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1B6A5-5F49-48EB-8C83-F3B38E51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RSW Referral for SBS and ESF Placement</vt:lpstr>
    </vt:vector>
  </TitlesOfParts>
  <Company>DSHS / Exec IT</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RSW Referral for SBS and ESF Placement</dc:title>
  <dc:subject/>
  <dc:creator>Brombacher, Millie A. (DSHS/ERMO)</dc:creator>
  <cp:keywords/>
  <dc:description/>
  <cp:lastModifiedBy>Brombacher, Millie (DSHS/OOS/OIG)</cp:lastModifiedBy>
  <cp:revision>20</cp:revision>
  <dcterms:created xsi:type="dcterms:W3CDTF">2017-09-21T17:24:00Z</dcterms:created>
  <dcterms:modified xsi:type="dcterms:W3CDTF">2023-09-26T17:32:00Z</dcterms:modified>
</cp:coreProperties>
</file>