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115" w:type="dxa"/>
          <w:right w:w="115" w:type="dxa"/>
        </w:tblCellMar>
        <w:tblLook w:val="01E0" w:firstRow="1" w:lastRow="1" w:firstColumn="1" w:lastColumn="1" w:noHBand="0" w:noVBand="0"/>
      </w:tblPr>
      <w:tblGrid>
        <w:gridCol w:w="2359"/>
        <w:gridCol w:w="3149"/>
        <w:gridCol w:w="5508"/>
      </w:tblGrid>
      <w:tr w:rsidR="00BD2178" w:rsidRPr="0018554E" w14:paraId="026A9905" w14:textId="77777777" w:rsidTr="00CD78B7">
        <w:trPr>
          <w:trHeight w:hRule="exact" w:val="1260"/>
        </w:trPr>
        <w:tc>
          <w:tcPr>
            <w:tcW w:w="2359" w:type="dxa"/>
            <w:tcBorders>
              <w:bottom w:val="single" w:sz="2" w:space="0" w:color="auto"/>
            </w:tcBorders>
          </w:tcPr>
          <w:p w14:paraId="354A2B7B" w14:textId="1CA60D30" w:rsidR="00BD2178" w:rsidRPr="0018554E" w:rsidRDefault="00F81827">
            <w:pPr>
              <w:rPr>
                <w:rFonts w:ascii="Arial" w:hAnsi="Arial" w:cs="Arial"/>
                <w:sz w:val="20"/>
                <w:szCs w:val="20"/>
              </w:rPr>
            </w:pPr>
            <w:r>
              <w:rPr>
                <w:rFonts w:ascii="Arial" w:hAnsi="Arial" w:cs="Arial"/>
                <w:noProof/>
                <w:sz w:val="20"/>
                <w:szCs w:val="20"/>
              </w:rPr>
              <w:drawing>
                <wp:inline distT="0" distB="0" distL="0" distR="0" wp14:anchorId="29276C46" wp14:editId="370AC49B">
                  <wp:extent cx="1127760" cy="648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7760" cy="648970"/>
                          </a:xfrm>
                          <a:prstGeom prst="rect">
                            <a:avLst/>
                          </a:prstGeom>
                          <a:noFill/>
                          <a:ln>
                            <a:noFill/>
                          </a:ln>
                        </pic:spPr>
                      </pic:pic>
                    </a:graphicData>
                  </a:graphic>
                </wp:inline>
              </w:drawing>
            </w:r>
          </w:p>
        </w:tc>
        <w:tc>
          <w:tcPr>
            <w:tcW w:w="8657" w:type="dxa"/>
            <w:gridSpan w:val="2"/>
            <w:tcBorders>
              <w:bottom w:val="single" w:sz="2" w:space="0" w:color="auto"/>
            </w:tcBorders>
          </w:tcPr>
          <w:p w14:paraId="7972DC81" w14:textId="77777777" w:rsidR="00BD2178" w:rsidRPr="0018554E" w:rsidRDefault="00BD2178" w:rsidP="0018554E">
            <w:pPr>
              <w:tabs>
                <w:tab w:val="center" w:pos="3251"/>
              </w:tabs>
              <w:rPr>
                <w:rFonts w:ascii="Arial" w:hAnsi="Arial" w:cs="Arial"/>
                <w:sz w:val="20"/>
                <w:szCs w:val="20"/>
              </w:rPr>
            </w:pPr>
            <w:r w:rsidRPr="0018554E">
              <w:rPr>
                <w:rFonts w:ascii="Arial" w:hAnsi="Arial" w:cs="Arial"/>
                <w:sz w:val="20"/>
                <w:szCs w:val="20"/>
              </w:rPr>
              <w:tab/>
              <w:t xml:space="preserve">STATE OF </w:t>
            </w:r>
            <w:smartTag w:uri="urn:schemas-microsoft-com:office:smarttags" w:element="place">
              <w:smartTag w:uri="urn:schemas-microsoft-com:office:smarttags" w:element="State">
                <w:r w:rsidRPr="0018554E">
                  <w:rPr>
                    <w:rFonts w:ascii="Arial" w:hAnsi="Arial" w:cs="Arial"/>
                    <w:sz w:val="20"/>
                    <w:szCs w:val="20"/>
                  </w:rPr>
                  <w:t>WASHINGTON</w:t>
                </w:r>
              </w:smartTag>
            </w:smartTag>
          </w:p>
          <w:p w14:paraId="4682445D" w14:textId="77777777" w:rsidR="00BD2178" w:rsidRPr="0018554E" w:rsidRDefault="00BD2178" w:rsidP="0018554E">
            <w:pPr>
              <w:tabs>
                <w:tab w:val="center" w:pos="3251"/>
              </w:tabs>
              <w:rPr>
                <w:rFonts w:ascii="Arial" w:hAnsi="Arial" w:cs="Arial"/>
                <w:sz w:val="20"/>
                <w:szCs w:val="20"/>
              </w:rPr>
            </w:pPr>
            <w:r w:rsidRPr="0018554E">
              <w:rPr>
                <w:rFonts w:ascii="Arial" w:hAnsi="Arial" w:cs="Arial"/>
                <w:sz w:val="20"/>
                <w:szCs w:val="20"/>
              </w:rPr>
              <w:tab/>
              <w:t>DEPARTMENT OF SOCIAL AND HEALTH SERVICES</w:t>
            </w:r>
          </w:p>
          <w:p w14:paraId="0E85753C" w14:textId="77777777" w:rsidR="00BD2178" w:rsidRPr="0018554E" w:rsidRDefault="00BD2178" w:rsidP="0018554E">
            <w:pPr>
              <w:tabs>
                <w:tab w:val="center" w:pos="3251"/>
              </w:tabs>
              <w:rPr>
                <w:rFonts w:ascii="Arial" w:hAnsi="Arial" w:cs="Arial"/>
                <w:sz w:val="20"/>
                <w:szCs w:val="20"/>
              </w:rPr>
            </w:pPr>
            <w:r w:rsidRPr="0018554E">
              <w:rPr>
                <w:rFonts w:ascii="Arial" w:hAnsi="Arial" w:cs="Arial"/>
                <w:sz w:val="20"/>
                <w:szCs w:val="20"/>
              </w:rPr>
              <w:tab/>
              <w:t>DIVISION OF CHILD SUPPORT (DCS)</w:t>
            </w:r>
          </w:p>
          <w:p w14:paraId="30EF4348" w14:textId="77777777" w:rsidR="00A924BE" w:rsidRPr="0018554E" w:rsidRDefault="00A924BE" w:rsidP="0018554E">
            <w:pPr>
              <w:tabs>
                <w:tab w:val="center" w:pos="3251"/>
              </w:tabs>
              <w:rPr>
                <w:rFonts w:ascii="Arial" w:hAnsi="Arial" w:cs="Arial"/>
                <w:sz w:val="20"/>
                <w:szCs w:val="20"/>
              </w:rPr>
            </w:pPr>
          </w:p>
          <w:p w14:paraId="65F4FBBE" w14:textId="77777777" w:rsidR="00710D6D" w:rsidRPr="0018554E" w:rsidRDefault="00710D6D" w:rsidP="0018554E">
            <w:pPr>
              <w:tabs>
                <w:tab w:val="center" w:pos="3251"/>
              </w:tabs>
              <w:rPr>
                <w:rFonts w:ascii="Arial" w:hAnsi="Arial" w:cs="Arial"/>
                <w:sz w:val="20"/>
                <w:szCs w:val="20"/>
              </w:rPr>
            </w:pPr>
            <w:r w:rsidRPr="0018554E">
              <w:rPr>
                <w:rFonts w:ascii="Arial" w:hAnsi="Arial" w:cs="Arial"/>
                <w:b/>
                <w:sz w:val="28"/>
                <w:szCs w:val="28"/>
              </w:rPr>
              <w:tab/>
            </w:r>
            <w:r w:rsidR="00FC4D9D" w:rsidRPr="0018554E">
              <w:rPr>
                <w:rFonts w:ascii="Arial" w:hAnsi="Arial" w:cs="Arial"/>
                <w:b/>
                <w:sz w:val="28"/>
                <w:szCs w:val="28"/>
              </w:rPr>
              <w:t xml:space="preserve">Detail Sheet – </w:t>
            </w:r>
            <w:r w:rsidR="005C5A73" w:rsidRPr="0018554E">
              <w:rPr>
                <w:rFonts w:ascii="Arial" w:hAnsi="Arial" w:cs="Arial"/>
                <w:b/>
                <w:sz w:val="28"/>
                <w:szCs w:val="28"/>
              </w:rPr>
              <w:t>Uninsured Health Care</w:t>
            </w:r>
            <w:r w:rsidR="00FC4D9D" w:rsidRPr="0018554E">
              <w:rPr>
                <w:rFonts w:ascii="Arial" w:hAnsi="Arial" w:cs="Arial"/>
                <w:b/>
                <w:sz w:val="28"/>
                <w:szCs w:val="28"/>
              </w:rPr>
              <w:t xml:space="preserve"> Expenses</w:t>
            </w:r>
          </w:p>
        </w:tc>
      </w:tr>
      <w:tr w:rsidR="00FC4D9D" w:rsidRPr="0018554E" w14:paraId="38A339FF" w14:textId="77777777" w:rsidTr="00CD78B7">
        <w:tc>
          <w:tcPr>
            <w:tcW w:w="11016" w:type="dxa"/>
            <w:gridSpan w:val="3"/>
            <w:tcBorders>
              <w:top w:val="single" w:sz="2" w:space="0" w:color="auto"/>
              <w:left w:val="single" w:sz="2" w:space="0" w:color="auto"/>
              <w:bottom w:val="single" w:sz="2" w:space="0" w:color="auto"/>
              <w:right w:val="single" w:sz="2" w:space="0" w:color="auto"/>
            </w:tcBorders>
          </w:tcPr>
          <w:p w14:paraId="4E7D04FF" w14:textId="77777777" w:rsidR="00FC4D9D" w:rsidRPr="009547F2" w:rsidRDefault="001F20E6" w:rsidP="009547F2">
            <w:pPr>
              <w:spacing w:before="120" w:line="276" w:lineRule="auto"/>
              <w:jc w:val="center"/>
              <w:rPr>
                <w:rFonts w:ascii="Arial" w:hAnsi="Arial" w:cs="Arial"/>
                <w:b/>
                <w:sz w:val="20"/>
                <w:szCs w:val="20"/>
              </w:rPr>
            </w:pPr>
            <w:r w:rsidRPr="009547F2">
              <w:rPr>
                <w:rFonts w:ascii="Arial" w:hAnsi="Arial" w:cs="Arial"/>
                <w:b/>
                <w:sz w:val="20"/>
                <w:szCs w:val="20"/>
              </w:rPr>
              <w:t>Instructions</w:t>
            </w:r>
            <w:r w:rsidR="009547F2" w:rsidRPr="009547F2">
              <w:rPr>
                <w:rFonts w:ascii="Arial" w:hAnsi="Arial" w:cs="Arial"/>
                <w:b/>
                <w:sz w:val="20"/>
                <w:szCs w:val="20"/>
              </w:rPr>
              <w:t xml:space="preserve"> (Please read carefully)</w:t>
            </w:r>
          </w:p>
          <w:p w14:paraId="2D357C9D" w14:textId="77777777" w:rsidR="005C5A73" w:rsidRPr="0018554E" w:rsidRDefault="001F20E6" w:rsidP="009547F2">
            <w:pPr>
              <w:tabs>
                <w:tab w:val="left" w:pos="360"/>
              </w:tabs>
              <w:autoSpaceDE w:val="0"/>
              <w:autoSpaceDN w:val="0"/>
              <w:adjustRightInd w:val="0"/>
              <w:spacing w:before="120" w:line="276" w:lineRule="auto"/>
              <w:ind w:left="360" w:hanging="360"/>
              <w:rPr>
                <w:rFonts w:ascii="Arial" w:hAnsi="Arial" w:cs="Arial"/>
                <w:sz w:val="20"/>
                <w:szCs w:val="20"/>
              </w:rPr>
            </w:pPr>
            <w:r>
              <w:rPr>
                <w:rFonts w:ascii="Arial" w:hAnsi="Arial" w:cs="Arial"/>
                <w:sz w:val="20"/>
                <w:szCs w:val="20"/>
              </w:rPr>
              <w:t>1.</w:t>
            </w:r>
            <w:r>
              <w:rPr>
                <w:rFonts w:ascii="Arial" w:hAnsi="Arial" w:cs="Arial"/>
                <w:sz w:val="20"/>
                <w:szCs w:val="20"/>
              </w:rPr>
              <w:tab/>
            </w:r>
            <w:r w:rsidR="009547F2" w:rsidRPr="009547F2">
              <w:rPr>
                <w:rFonts w:ascii="Arial" w:hAnsi="Arial" w:cs="Arial"/>
                <w:sz w:val="20"/>
                <w:szCs w:val="20"/>
              </w:rPr>
              <w:t xml:space="preserve">Use a separate </w:t>
            </w:r>
            <w:r w:rsidR="009547F2" w:rsidRPr="009547F2">
              <w:rPr>
                <w:rFonts w:ascii="Arial" w:hAnsi="Arial" w:cs="Arial"/>
                <w:b/>
                <w:i/>
                <w:sz w:val="20"/>
                <w:szCs w:val="20"/>
              </w:rPr>
              <w:t>Detail Sheet</w:t>
            </w:r>
            <w:r w:rsidR="009547F2" w:rsidRPr="009547F2">
              <w:rPr>
                <w:rFonts w:ascii="Arial" w:hAnsi="Arial" w:cs="Arial"/>
                <w:sz w:val="20"/>
                <w:szCs w:val="20"/>
              </w:rPr>
              <w:t xml:space="preserve"> for each parent from whom you are requesting reimburseme</w:t>
            </w:r>
            <w:r w:rsidR="009547F2">
              <w:rPr>
                <w:rFonts w:ascii="Arial" w:hAnsi="Arial" w:cs="Arial"/>
                <w:sz w:val="20"/>
                <w:szCs w:val="20"/>
              </w:rPr>
              <w:t xml:space="preserve">nt. List the expenses of all of </w:t>
            </w:r>
            <w:r w:rsidR="009547F2" w:rsidRPr="009547F2">
              <w:rPr>
                <w:rFonts w:ascii="Arial" w:hAnsi="Arial" w:cs="Arial"/>
                <w:sz w:val="20"/>
                <w:szCs w:val="20"/>
              </w:rPr>
              <w:t>that parent's children on the form.  List the health insurance premiums separately in the Health Insurance Section.  You must also provide the medical and/or dental insurance information where indicated</w:t>
            </w:r>
            <w:r w:rsidR="00FC4D9D" w:rsidRPr="0018554E">
              <w:rPr>
                <w:rFonts w:ascii="Arial" w:hAnsi="Arial" w:cs="Arial"/>
                <w:sz w:val="20"/>
                <w:szCs w:val="20"/>
              </w:rPr>
              <w:t xml:space="preserve">. </w:t>
            </w:r>
          </w:p>
          <w:p w14:paraId="77FA5292" w14:textId="77777777" w:rsidR="009547F2" w:rsidRDefault="001F20E6" w:rsidP="009547F2">
            <w:pPr>
              <w:tabs>
                <w:tab w:val="left" w:pos="360"/>
              </w:tabs>
              <w:autoSpaceDE w:val="0"/>
              <w:autoSpaceDN w:val="0"/>
              <w:adjustRightInd w:val="0"/>
              <w:spacing w:before="120" w:line="276" w:lineRule="auto"/>
              <w:ind w:left="360" w:hanging="360"/>
              <w:rPr>
                <w:rFonts w:ascii="Arial" w:hAnsi="Arial" w:cs="Arial"/>
                <w:sz w:val="20"/>
                <w:szCs w:val="20"/>
              </w:rPr>
            </w:pPr>
            <w:r>
              <w:rPr>
                <w:rFonts w:ascii="Arial" w:hAnsi="Arial" w:cs="Arial"/>
                <w:sz w:val="20"/>
                <w:szCs w:val="20"/>
              </w:rPr>
              <w:t>2.</w:t>
            </w:r>
            <w:r>
              <w:rPr>
                <w:rFonts w:ascii="Arial" w:hAnsi="Arial" w:cs="Arial"/>
                <w:sz w:val="20"/>
                <w:szCs w:val="20"/>
              </w:rPr>
              <w:tab/>
            </w:r>
            <w:r w:rsidR="009547F2" w:rsidRPr="009547F2">
              <w:rPr>
                <w:rFonts w:ascii="Arial" w:hAnsi="Arial" w:cs="Arial"/>
                <w:sz w:val="20"/>
                <w:szCs w:val="20"/>
              </w:rPr>
              <w:t xml:space="preserve">If you need more pages, make a copy of this form before you begin or download the form from the DCS web site at </w:t>
            </w:r>
            <w:hyperlink r:id="rId8" w:history="1">
              <w:r w:rsidR="009547F2" w:rsidRPr="000E2AF3">
                <w:rPr>
                  <w:rStyle w:val="Hyperlink"/>
                  <w:rFonts w:ascii="Arial" w:hAnsi="Arial" w:cs="Arial"/>
                  <w:sz w:val="20"/>
                  <w:szCs w:val="20"/>
                </w:rPr>
                <w:t>https://www.dshs.wa.gov/esa/division-child-support/division-child-support-forms</w:t>
              </w:r>
            </w:hyperlink>
          </w:p>
          <w:p w14:paraId="593EAC70" w14:textId="77777777" w:rsidR="009547F2" w:rsidRDefault="001F20E6" w:rsidP="009547F2">
            <w:pPr>
              <w:tabs>
                <w:tab w:val="left" w:pos="360"/>
              </w:tabs>
              <w:autoSpaceDE w:val="0"/>
              <w:autoSpaceDN w:val="0"/>
              <w:adjustRightInd w:val="0"/>
              <w:spacing w:before="120" w:line="276" w:lineRule="auto"/>
              <w:ind w:left="360" w:hanging="360"/>
              <w:rPr>
                <w:rFonts w:ascii="Arial" w:hAnsi="Arial" w:cs="Arial"/>
                <w:sz w:val="20"/>
                <w:szCs w:val="20"/>
              </w:rPr>
            </w:pPr>
            <w:r>
              <w:rPr>
                <w:rFonts w:ascii="Arial" w:hAnsi="Arial" w:cs="Arial"/>
                <w:sz w:val="20"/>
                <w:szCs w:val="20"/>
              </w:rPr>
              <w:t>3.</w:t>
            </w:r>
            <w:r>
              <w:rPr>
                <w:rFonts w:ascii="Arial" w:hAnsi="Arial" w:cs="Arial"/>
                <w:sz w:val="20"/>
                <w:szCs w:val="20"/>
              </w:rPr>
              <w:tab/>
            </w:r>
            <w:r w:rsidR="00FC4D9D" w:rsidRPr="0018554E">
              <w:rPr>
                <w:rFonts w:ascii="Arial" w:hAnsi="Arial" w:cs="Arial"/>
                <w:sz w:val="20"/>
                <w:szCs w:val="20"/>
              </w:rPr>
              <w:t>Except for your signature, print all responses</w:t>
            </w:r>
            <w:r>
              <w:rPr>
                <w:rFonts w:ascii="Arial" w:hAnsi="Arial" w:cs="Arial"/>
                <w:sz w:val="20"/>
                <w:szCs w:val="20"/>
              </w:rPr>
              <w:t xml:space="preserve"> with</w:t>
            </w:r>
            <w:r w:rsidR="00FC4D9D" w:rsidRPr="0018554E">
              <w:rPr>
                <w:rFonts w:ascii="Arial" w:hAnsi="Arial" w:cs="Arial"/>
                <w:sz w:val="20"/>
                <w:szCs w:val="20"/>
              </w:rPr>
              <w:t xml:space="preserve"> blue or black ink only.</w:t>
            </w:r>
          </w:p>
          <w:p w14:paraId="546A3933" w14:textId="77777777" w:rsidR="009547F2" w:rsidRPr="0018554E" w:rsidRDefault="009547F2" w:rsidP="009547F2">
            <w:pPr>
              <w:tabs>
                <w:tab w:val="left" w:pos="360"/>
              </w:tabs>
              <w:autoSpaceDE w:val="0"/>
              <w:autoSpaceDN w:val="0"/>
              <w:adjustRightInd w:val="0"/>
              <w:spacing w:before="120" w:line="276" w:lineRule="auto"/>
              <w:rPr>
                <w:rFonts w:ascii="Arial" w:hAnsi="Arial" w:cs="Arial"/>
                <w:sz w:val="20"/>
                <w:szCs w:val="20"/>
              </w:rPr>
            </w:pPr>
            <w:r>
              <w:rPr>
                <w:rFonts w:ascii="Arial" w:hAnsi="Arial" w:cs="Arial"/>
                <w:sz w:val="20"/>
                <w:szCs w:val="20"/>
              </w:rPr>
              <w:t>4.</w:t>
            </w:r>
            <w:r>
              <w:rPr>
                <w:rFonts w:ascii="Arial" w:hAnsi="Arial" w:cs="Arial"/>
                <w:sz w:val="20"/>
                <w:szCs w:val="20"/>
              </w:rPr>
              <w:tab/>
            </w:r>
            <w:r w:rsidRPr="0018554E">
              <w:rPr>
                <w:rFonts w:ascii="Arial" w:hAnsi="Arial" w:cs="Arial"/>
                <w:sz w:val="20"/>
                <w:szCs w:val="20"/>
              </w:rPr>
              <w:t>Provide complete information for each column below.</w:t>
            </w:r>
            <w:r>
              <w:rPr>
                <w:rFonts w:ascii="Arial" w:hAnsi="Arial" w:cs="Arial"/>
                <w:sz w:val="20"/>
                <w:szCs w:val="20"/>
              </w:rPr>
              <w:t xml:space="preserve">  Enter the total for each column where shown.</w:t>
            </w:r>
          </w:p>
          <w:p w14:paraId="0A2144AE" w14:textId="77777777" w:rsidR="00FC4D9D" w:rsidRPr="0018554E" w:rsidRDefault="009547F2" w:rsidP="009547F2">
            <w:pPr>
              <w:tabs>
                <w:tab w:val="left" w:pos="360"/>
              </w:tabs>
              <w:autoSpaceDE w:val="0"/>
              <w:autoSpaceDN w:val="0"/>
              <w:adjustRightInd w:val="0"/>
              <w:spacing w:before="120" w:line="276" w:lineRule="auto"/>
              <w:ind w:left="360" w:hanging="360"/>
              <w:rPr>
                <w:rFonts w:ascii="Arial" w:hAnsi="Arial" w:cs="Arial"/>
                <w:sz w:val="20"/>
                <w:szCs w:val="20"/>
              </w:rPr>
            </w:pPr>
            <w:r>
              <w:rPr>
                <w:rFonts w:ascii="Arial" w:hAnsi="Arial" w:cs="Arial"/>
                <w:sz w:val="20"/>
                <w:szCs w:val="20"/>
              </w:rPr>
              <w:t>5</w:t>
            </w:r>
            <w:r w:rsidR="001F20E6">
              <w:rPr>
                <w:rFonts w:ascii="Arial" w:hAnsi="Arial" w:cs="Arial"/>
                <w:sz w:val="20"/>
                <w:szCs w:val="20"/>
              </w:rPr>
              <w:t>.</w:t>
            </w:r>
            <w:r w:rsidR="001F20E6">
              <w:rPr>
                <w:rFonts w:ascii="Arial" w:hAnsi="Arial" w:cs="Arial"/>
                <w:sz w:val="20"/>
                <w:szCs w:val="20"/>
              </w:rPr>
              <w:tab/>
            </w:r>
            <w:r w:rsidR="00FC4D9D" w:rsidRPr="0018554E">
              <w:rPr>
                <w:rFonts w:ascii="Arial" w:hAnsi="Arial" w:cs="Arial"/>
                <w:sz w:val="20"/>
                <w:szCs w:val="20"/>
              </w:rPr>
              <w:t>List the expenses in the order that the medical services were received</w:t>
            </w:r>
            <w:r>
              <w:rPr>
                <w:rFonts w:ascii="Arial" w:hAnsi="Arial" w:cs="Arial"/>
                <w:sz w:val="20"/>
                <w:szCs w:val="20"/>
              </w:rPr>
              <w:t xml:space="preserve"> (oldest date to newest date)</w:t>
            </w:r>
            <w:r w:rsidR="00FC4D9D" w:rsidRPr="0018554E">
              <w:rPr>
                <w:rFonts w:ascii="Arial" w:hAnsi="Arial" w:cs="Arial"/>
                <w:sz w:val="20"/>
                <w:szCs w:val="20"/>
              </w:rPr>
              <w:t>.</w:t>
            </w:r>
          </w:p>
          <w:p w14:paraId="395470F2" w14:textId="77777777" w:rsidR="00FC4D9D" w:rsidRPr="0018554E" w:rsidRDefault="009547F2" w:rsidP="009547F2">
            <w:pPr>
              <w:tabs>
                <w:tab w:val="left" w:pos="360"/>
              </w:tabs>
              <w:autoSpaceDE w:val="0"/>
              <w:autoSpaceDN w:val="0"/>
              <w:adjustRightInd w:val="0"/>
              <w:spacing w:before="120" w:line="276" w:lineRule="auto"/>
              <w:ind w:left="360" w:hanging="360"/>
              <w:rPr>
                <w:rFonts w:ascii="Arial" w:hAnsi="Arial" w:cs="Arial"/>
                <w:sz w:val="20"/>
                <w:szCs w:val="20"/>
              </w:rPr>
            </w:pPr>
            <w:r>
              <w:rPr>
                <w:rFonts w:ascii="Arial" w:hAnsi="Arial" w:cs="Arial"/>
                <w:sz w:val="20"/>
                <w:szCs w:val="20"/>
              </w:rPr>
              <w:t>6</w:t>
            </w:r>
            <w:r w:rsidR="001F20E6">
              <w:rPr>
                <w:rFonts w:ascii="Arial" w:hAnsi="Arial" w:cs="Arial"/>
                <w:sz w:val="20"/>
                <w:szCs w:val="20"/>
              </w:rPr>
              <w:t>.</w:t>
            </w:r>
            <w:r w:rsidR="001F20E6">
              <w:rPr>
                <w:rFonts w:ascii="Arial" w:hAnsi="Arial" w:cs="Arial"/>
                <w:sz w:val="20"/>
                <w:szCs w:val="20"/>
              </w:rPr>
              <w:tab/>
            </w:r>
            <w:r w:rsidRPr="009547F2">
              <w:rPr>
                <w:rFonts w:ascii="Arial" w:hAnsi="Arial" w:cs="Arial"/>
                <w:sz w:val="20"/>
                <w:szCs w:val="20"/>
              </w:rPr>
              <w:t xml:space="preserve">You must submit records to support each claim (bills, receipts, explanation of benefits (EOBs), cancelled checks, etc.).  To speed processing, please number each document in the upper right corner with the same Expense and Receipt Number as the expense listed on page 2. </w:t>
            </w:r>
            <w:r w:rsidRPr="009547F2">
              <w:rPr>
                <w:rFonts w:ascii="Arial" w:hAnsi="Arial" w:cs="Arial"/>
                <w:b/>
                <w:sz w:val="20"/>
                <w:szCs w:val="20"/>
              </w:rPr>
              <w:t>Do not use a highlighter on any of the records. It makes the document unreadable</w:t>
            </w:r>
            <w:r>
              <w:rPr>
                <w:rFonts w:ascii="Arial" w:hAnsi="Arial" w:cs="Arial"/>
                <w:b/>
                <w:sz w:val="20"/>
                <w:szCs w:val="20"/>
              </w:rPr>
              <w:t>.</w:t>
            </w:r>
          </w:p>
          <w:p w14:paraId="777DD46B" w14:textId="77777777" w:rsidR="00FC4D9D" w:rsidRDefault="009547F2" w:rsidP="009547F2">
            <w:pPr>
              <w:tabs>
                <w:tab w:val="left" w:pos="360"/>
              </w:tabs>
              <w:autoSpaceDE w:val="0"/>
              <w:autoSpaceDN w:val="0"/>
              <w:adjustRightInd w:val="0"/>
              <w:spacing w:before="120" w:after="120" w:line="276" w:lineRule="auto"/>
              <w:ind w:left="360" w:hanging="360"/>
              <w:rPr>
                <w:rFonts w:ascii="Arial" w:hAnsi="Arial" w:cs="Arial"/>
                <w:sz w:val="20"/>
                <w:szCs w:val="20"/>
              </w:rPr>
            </w:pPr>
            <w:r>
              <w:rPr>
                <w:rFonts w:ascii="Arial" w:hAnsi="Arial" w:cs="Arial"/>
                <w:sz w:val="20"/>
                <w:szCs w:val="20"/>
              </w:rPr>
              <w:t>7</w:t>
            </w:r>
            <w:r w:rsidR="001F20E6">
              <w:rPr>
                <w:rFonts w:ascii="Arial" w:hAnsi="Arial" w:cs="Arial"/>
                <w:sz w:val="20"/>
                <w:szCs w:val="20"/>
              </w:rPr>
              <w:t>.</w:t>
            </w:r>
            <w:r w:rsidR="001F20E6">
              <w:rPr>
                <w:rFonts w:ascii="Arial" w:hAnsi="Arial" w:cs="Arial"/>
                <w:sz w:val="20"/>
                <w:szCs w:val="20"/>
              </w:rPr>
              <w:tab/>
            </w:r>
            <w:r w:rsidRPr="009547F2">
              <w:rPr>
                <w:rFonts w:ascii="Arial" w:hAnsi="Arial" w:cs="Arial"/>
                <w:sz w:val="20"/>
                <w:szCs w:val="20"/>
              </w:rPr>
              <w:t>If requesting reimbursement for a large expense, such as orthodontia, and are paying according to a contract or agreement, submit a copy of the payment contract or agreement</w:t>
            </w:r>
            <w:r w:rsidR="00FC4D9D" w:rsidRPr="0018554E">
              <w:rPr>
                <w:rFonts w:ascii="Arial" w:hAnsi="Arial" w:cs="Arial"/>
                <w:sz w:val="20"/>
                <w:szCs w:val="20"/>
              </w:rPr>
              <w:t>.</w:t>
            </w:r>
          </w:p>
          <w:p w14:paraId="314B0B47" w14:textId="77777777" w:rsidR="009547F2" w:rsidRDefault="009547F2" w:rsidP="009547F2">
            <w:pPr>
              <w:tabs>
                <w:tab w:val="left" w:pos="360"/>
              </w:tabs>
              <w:autoSpaceDE w:val="0"/>
              <w:autoSpaceDN w:val="0"/>
              <w:adjustRightInd w:val="0"/>
              <w:spacing w:before="120" w:after="120" w:line="276" w:lineRule="auto"/>
              <w:ind w:left="360" w:hanging="360"/>
              <w:rPr>
                <w:rFonts w:ascii="Arial" w:hAnsi="Arial" w:cs="Arial"/>
                <w:sz w:val="20"/>
                <w:szCs w:val="20"/>
              </w:rPr>
            </w:pPr>
            <w:r>
              <w:rPr>
                <w:rFonts w:ascii="Arial" w:hAnsi="Arial" w:cs="Arial"/>
                <w:sz w:val="20"/>
                <w:szCs w:val="20"/>
              </w:rPr>
              <w:t>8.</w:t>
            </w:r>
            <w:r>
              <w:rPr>
                <w:rFonts w:ascii="Arial" w:hAnsi="Arial" w:cs="Arial"/>
                <w:sz w:val="20"/>
                <w:szCs w:val="20"/>
              </w:rPr>
              <w:tab/>
            </w:r>
            <w:r w:rsidRPr="009547F2">
              <w:rPr>
                <w:rFonts w:ascii="Arial" w:hAnsi="Arial" w:cs="Arial"/>
                <w:sz w:val="20"/>
                <w:szCs w:val="20"/>
              </w:rPr>
              <w:t>If requesting reimbursement of insurance premiums you pay for your children, complete the Health Insurance Section of this form.  You must be the subscriber to the policy to ask for reimbursement.  If a premium amount is shown on line 10.a. of the Child Support Schedule Worksheet for either parent, you cannot request premium reimbursement</w:t>
            </w:r>
            <w:r>
              <w:rPr>
                <w:rFonts w:ascii="Arial" w:hAnsi="Arial" w:cs="Arial"/>
                <w:sz w:val="20"/>
                <w:szCs w:val="20"/>
              </w:rPr>
              <w:t>.</w:t>
            </w:r>
          </w:p>
          <w:p w14:paraId="26FC66C1" w14:textId="77777777" w:rsidR="009547F2" w:rsidRDefault="009547F2" w:rsidP="009547F2">
            <w:pPr>
              <w:tabs>
                <w:tab w:val="left" w:pos="360"/>
              </w:tabs>
              <w:autoSpaceDE w:val="0"/>
              <w:autoSpaceDN w:val="0"/>
              <w:adjustRightInd w:val="0"/>
              <w:spacing w:before="120" w:after="120" w:line="276" w:lineRule="auto"/>
              <w:ind w:left="360" w:hanging="360"/>
              <w:rPr>
                <w:rFonts w:ascii="Arial" w:hAnsi="Arial" w:cs="Arial"/>
                <w:sz w:val="20"/>
                <w:szCs w:val="20"/>
              </w:rPr>
            </w:pPr>
            <w:r>
              <w:rPr>
                <w:rFonts w:ascii="Arial" w:hAnsi="Arial" w:cs="Arial"/>
                <w:sz w:val="20"/>
                <w:szCs w:val="20"/>
              </w:rPr>
              <w:t>9.</w:t>
            </w:r>
            <w:r>
              <w:rPr>
                <w:rFonts w:ascii="Arial" w:hAnsi="Arial" w:cs="Arial"/>
                <w:sz w:val="20"/>
                <w:szCs w:val="20"/>
              </w:rPr>
              <w:tab/>
            </w:r>
            <w:r w:rsidRPr="009547F2">
              <w:rPr>
                <w:rFonts w:ascii="Arial" w:hAnsi="Arial" w:cs="Arial"/>
                <w:sz w:val="20"/>
                <w:szCs w:val="20"/>
              </w:rPr>
              <w:t>Complete the Declaration Section on page 3.  Check the box stating you requested payment directly from the other parent or check the box stating you did not request payment from the other parent because you have "good cause." DCS needs this information if an order is entered and a parent requests an Administrative Hearing.  You must date and sign where indicated</w:t>
            </w:r>
            <w:r>
              <w:rPr>
                <w:rFonts w:ascii="Arial" w:hAnsi="Arial" w:cs="Arial"/>
                <w:sz w:val="20"/>
                <w:szCs w:val="20"/>
              </w:rPr>
              <w:t>.</w:t>
            </w:r>
          </w:p>
          <w:p w14:paraId="3BFECA4A" w14:textId="77777777" w:rsidR="009547F2" w:rsidRPr="0018554E" w:rsidRDefault="009547F2" w:rsidP="009547F2">
            <w:pPr>
              <w:tabs>
                <w:tab w:val="left" w:pos="360"/>
              </w:tabs>
              <w:autoSpaceDE w:val="0"/>
              <w:autoSpaceDN w:val="0"/>
              <w:adjustRightInd w:val="0"/>
              <w:spacing w:before="120" w:after="120" w:line="276" w:lineRule="auto"/>
              <w:ind w:left="360" w:hanging="360"/>
              <w:rPr>
                <w:rFonts w:ascii="Arial" w:hAnsi="Arial" w:cs="Arial"/>
                <w:sz w:val="20"/>
                <w:szCs w:val="20"/>
              </w:rPr>
            </w:pPr>
            <w:r>
              <w:rPr>
                <w:rFonts w:ascii="Arial" w:hAnsi="Arial" w:cs="Arial"/>
                <w:sz w:val="20"/>
                <w:szCs w:val="20"/>
              </w:rPr>
              <w:t>10.</w:t>
            </w:r>
            <w:r>
              <w:rPr>
                <w:rFonts w:ascii="Arial" w:hAnsi="Arial" w:cs="Arial"/>
                <w:sz w:val="20"/>
                <w:szCs w:val="20"/>
              </w:rPr>
              <w:tab/>
            </w:r>
            <w:r w:rsidRPr="009547F2">
              <w:rPr>
                <w:rFonts w:ascii="Arial" w:hAnsi="Arial" w:cs="Arial"/>
                <w:sz w:val="20"/>
                <w:szCs w:val="20"/>
              </w:rPr>
              <w:t>CS will send a copy of pages 2 and 3 of this "Detail Sheet," the bills, receipts, EOBs, and payment records to the parent who is required to pay.  Delete all personal information from the records that you do not want the other parent to see.  Keep the originals or copies (with all information visible) of the records for future use.  When you delete personal information, also send DCS one copy with all information visible for our records.  Examples of personal information include your address, telephone number, social security numbers, account numbers or banking information shown on your receipts, and sensitive medical information such as prescription numbers and certain diagnoses</w:t>
            </w:r>
            <w:r>
              <w:rPr>
                <w:rFonts w:ascii="Arial" w:hAnsi="Arial" w:cs="Arial"/>
                <w:sz w:val="20"/>
                <w:szCs w:val="20"/>
              </w:rPr>
              <w:t>.</w:t>
            </w:r>
          </w:p>
        </w:tc>
      </w:tr>
      <w:tr w:rsidR="00FC4D9D" w:rsidRPr="0018554E" w14:paraId="2419FE4D" w14:textId="77777777" w:rsidTr="00CD78B7">
        <w:trPr>
          <w:trHeight w:hRule="exact" w:val="576"/>
        </w:trPr>
        <w:tc>
          <w:tcPr>
            <w:tcW w:w="5508" w:type="dxa"/>
            <w:gridSpan w:val="2"/>
            <w:tcBorders>
              <w:top w:val="single" w:sz="2" w:space="0" w:color="auto"/>
              <w:left w:val="single" w:sz="2" w:space="0" w:color="auto"/>
              <w:bottom w:val="single" w:sz="2" w:space="0" w:color="auto"/>
              <w:right w:val="single" w:sz="2" w:space="0" w:color="auto"/>
            </w:tcBorders>
          </w:tcPr>
          <w:p w14:paraId="68F4BF8E" w14:textId="77777777" w:rsidR="00FC4D9D" w:rsidRPr="0018554E" w:rsidRDefault="00FC4D9D" w:rsidP="0018554E">
            <w:pPr>
              <w:autoSpaceDE w:val="0"/>
              <w:autoSpaceDN w:val="0"/>
              <w:adjustRightInd w:val="0"/>
              <w:rPr>
                <w:rFonts w:ascii="Arial" w:hAnsi="Arial" w:cs="Arial"/>
                <w:sz w:val="16"/>
                <w:szCs w:val="16"/>
              </w:rPr>
            </w:pPr>
            <w:r w:rsidRPr="0018554E">
              <w:rPr>
                <w:rFonts w:ascii="Arial" w:hAnsi="Arial" w:cs="Arial"/>
                <w:sz w:val="16"/>
                <w:szCs w:val="16"/>
              </w:rPr>
              <w:t>NAME OF PARENT REQUIRED TO PAY</w:t>
            </w:r>
          </w:p>
        </w:tc>
        <w:tc>
          <w:tcPr>
            <w:tcW w:w="5508" w:type="dxa"/>
            <w:tcBorders>
              <w:top w:val="single" w:sz="2" w:space="0" w:color="auto"/>
              <w:left w:val="single" w:sz="2" w:space="0" w:color="auto"/>
              <w:bottom w:val="single" w:sz="2" w:space="0" w:color="auto"/>
              <w:right w:val="single" w:sz="2" w:space="0" w:color="auto"/>
            </w:tcBorders>
          </w:tcPr>
          <w:p w14:paraId="10659536" w14:textId="77777777" w:rsidR="00FC4D9D" w:rsidRPr="0018554E" w:rsidRDefault="00FC4D9D" w:rsidP="0018554E">
            <w:pPr>
              <w:autoSpaceDE w:val="0"/>
              <w:autoSpaceDN w:val="0"/>
              <w:adjustRightInd w:val="0"/>
              <w:rPr>
                <w:rFonts w:ascii="Arial" w:hAnsi="Arial" w:cs="Arial"/>
                <w:sz w:val="16"/>
                <w:szCs w:val="16"/>
              </w:rPr>
            </w:pPr>
            <w:r w:rsidRPr="0018554E">
              <w:rPr>
                <w:rFonts w:ascii="Arial" w:hAnsi="Arial" w:cs="Arial"/>
                <w:sz w:val="16"/>
                <w:szCs w:val="16"/>
              </w:rPr>
              <w:t>DCS CASE NUMBER</w:t>
            </w:r>
          </w:p>
        </w:tc>
      </w:tr>
      <w:tr w:rsidR="00FC4D9D" w:rsidRPr="0018554E" w14:paraId="1C3B2727" w14:textId="77777777" w:rsidTr="00CD78B7">
        <w:trPr>
          <w:trHeight w:hRule="exact" w:val="576"/>
        </w:trPr>
        <w:tc>
          <w:tcPr>
            <w:tcW w:w="11016" w:type="dxa"/>
            <w:gridSpan w:val="3"/>
            <w:tcBorders>
              <w:top w:val="single" w:sz="2" w:space="0" w:color="auto"/>
              <w:left w:val="single" w:sz="2" w:space="0" w:color="auto"/>
              <w:bottom w:val="single" w:sz="2" w:space="0" w:color="auto"/>
              <w:right w:val="single" w:sz="2" w:space="0" w:color="auto"/>
            </w:tcBorders>
          </w:tcPr>
          <w:p w14:paraId="143DA6F8" w14:textId="77777777" w:rsidR="00FC4D9D" w:rsidRPr="0018554E" w:rsidRDefault="00FC4D9D" w:rsidP="0018554E">
            <w:pPr>
              <w:autoSpaceDE w:val="0"/>
              <w:autoSpaceDN w:val="0"/>
              <w:adjustRightInd w:val="0"/>
              <w:rPr>
                <w:rFonts w:ascii="Arial" w:hAnsi="Arial" w:cs="Arial"/>
                <w:sz w:val="16"/>
                <w:szCs w:val="16"/>
              </w:rPr>
            </w:pPr>
            <w:r w:rsidRPr="0018554E">
              <w:rPr>
                <w:rFonts w:ascii="Arial" w:hAnsi="Arial" w:cs="Arial"/>
                <w:sz w:val="16"/>
                <w:szCs w:val="16"/>
              </w:rPr>
              <w:t>YOUR NAME</w:t>
            </w:r>
          </w:p>
        </w:tc>
      </w:tr>
    </w:tbl>
    <w:p w14:paraId="2459B958" w14:textId="77777777" w:rsidR="009547F2" w:rsidRDefault="009547F2" w:rsidP="0018554E">
      <w:pPr>
        <w:autoSpaceDE w:val="0"/>
        <w:autoSpaceDN w:val="0"/>
        <w:adjustRightInd w:val="0"/>
        <w:rPr>
          <w:rFonts w:ascii="Arial" w:hAnsi="Arial" w:cs="Arial"/>
          <w:sz w:val="16"/>
          <w:szCs w:val="16"/>
        </w:rPr>
        <w:sectPr w:rsidR="009547F2" w:rsidSect="00233804">
          <w:footerReference w:type="even" r:id="rId9"/>
          <w:footerReference w:type="default" r:id="rId10"/>
          <w:pgSz w:w="12240" w:h="15840" w:code="1"/>
          <w:pgMar w:top="720" w:right="720" w:bottom="720" w:left="720" w:header="720" w:footer="720" w:gutter="0"/>
          <w:cols w:space="720"/>
          <w:docGrid w:linePitch="360"/>
        </w:sectPr>
      </w:pPr>
    </w:p>
    <w:tbl>
      <w:tblPr>
        <w:tblW w:w="11016" w:type="dxa"/>
        <w:tblLayout w:type="fixed"/>
        <w:tblCellMar>
          <w:left w:w="115" w:type="dxa"/>
          <w:right w:w="115" w:type="dxa"/>
        </w:tblCellMar>
        <w:tblLook w:val="01E0" w:firstRow="1" w:lastRow="1" w:firstColumn="1" w:lastColumn="1" w:noHBand="0" w:noVBand="0"/>
      </w:tblPr>
      <w:tblGrid>
        <w:gridCol w:w="1836"/>
        <w:gridCol w:w="2869"/>
        <w:gridCol w:w="1800"/>
        <w:gridCol w:w="1800"/>
        <w:gridCol w:w="1710"/>
        <w:gridCol w:w="1001"/>
      </w:tblGrid>
      <w:tr w:rsidR="009547F2" w:rsidRPr="0018554E" w14:paraId="1C1EA97E" w14:textId="77777777" w:rsidTr="000A1B0A">
        <w:tc>
          <w:tcPr>
            <w:tcW w:w="11016" w:type="dxa"/>
            <w:gridSpan w:val="6"/>
            <w:tcBorders>
              <w:top w:val="single" w:sz="4" w:space="0" w:color="auto"/>
              <w:left w:val="single" w:sz="4" w:space="0" w:color="auto"/>
              <w:bottom w:val="single" w:sz="4" w:space="0" w:color="auto"/>
              <w:right w:val="single" w:sz="4" w:space="0" w:color="auto"/>
            </w:tcBorders>
          </w:tcPr>
          <w:p w14:paraId="212824F6" w14:textId="77777777" w:rsidR="009547F2" w:rsidRPr="00CD78B7" w:rsidRDefault="00CD78B7" w:rsidP="00CD78B7">
            <w:pPr>
              <w:autoSpaceDE w:val="0"/>
              <w:autoSpaceDN w:val="0"/>
              <w:adjustRightInd w:val="0"/>
              <w:spacing w:before="40" w:after="40"/>
              <w:jc w:val="center"/>
              <w:rPr>
                <w:rFonts w:ascii="Arial" w:hAnsi="Arial" w:cs="Arial"/>
                <w:b/>
                <w:sz w:val="20"/>
                <w:szCs w:val="20"/>
              </w:rPr>
            </w:pPr>
            <w:r w:rsidRPr="00CD78B7">
              <w:rPr>
                <w:rFonts w:ascii="Arial" w:hAnsi="Arial" w:cs="Arial"/>
                <w:b/>
                <w:sz w:val="20"/>
                <w:szCs w:val="20"/>
              </w:rPr>
              <w:lastRenderedPageBreak/>
              <w:t>Expenses and Payments</w:t>
            </w:r>
          </w:p>
        </w:tc>
      </w:tr>
      <w:tr w:rsidR="009547F2" w:rsidRPr="0018554E" w14:paraId="2A451D6F" w14:textId="77777777" w:rsidTr="000A1B0A">
        <w:trPr>
          <w:trHeight w:val="20"/>
        </w:trPr>
        <w:tc>
          <w:tcPr>
            <w:tcW w:w="1836" w:type="dxa"/>
            <w:tcBorders>
              <w:top w:val="single" w:sz="4" w:space="0" w:color="auto"/>
              <w:left w:val="single" w:sz="4" w:space="0" w:color="auto"/>
              <w:bottom w:val="single" w:sz="4" w:space="0" w:color="auto"/>
              <w:right w:val="single" w:sz="4" w:space="0" w:color="auto"/>
            </w:tcBorders>
            <w:vAlign w:val="center"/>
          </w:tcPr>
          <w:p w14:paraId="5F58FC1F" w14:textId="77777777" w:rsidR="009547F2" w:rsidRPr="0018554E" w:rsidRDefault="009547F2" w:rsidP="00CD78B7">
            <w:pPr>
              <w:autoSpaceDE w:val="0"/>
              <w:autoSpaceDN w:val="0"/>
              <w:adjustRightInd w:val="0"/>
              <w:jc w:val="center"/>
              <w:rPr>
                <w:rFonts w:ascii="Arial" w:hAnsi="Arial" w:cs="Arial"/>
                <w:sz w:val="16"/>
                <w:szCs w:val="16"/>
              </w:rPr>
            </w:pPr>
            <w:r>
              <w:rPr>
                <w:rFonts w:ascii="Arial" w:hAnsi="Arial" w:cs="Arial"/>
                <w:sz w:val="16"/>
                <w:szCs w:val="16"/>
              </w:rPr>
              <w:t>EXPENSE AND RECEIPT NUMBER</w:t>
            </w:r>
          </w:p>
        </w:tc>
        <w:tc>
          <w:tcPr>
            <w:tcW w:w="2869" w:type="dxa"/>
            <w:tcBorders>
              <w:top w:val="single" w:sz="4" w:space="0" w:color="auto"/>
              <w:left w:val="single" w:sz="4" w:space="0" w:color="auto"/>
              <w:bottom w:val="single" w:sz="4" w:space="0" w:color="auto"/>
              <w:right w:val="single" w:sz="4" w:space="0" w:color="auto"/>
            </w:tcBorders>
            <w:vAlign w:val="center"/>
          </w:tcPr>
          <w:p w14:paraId="73CD17B0" w14:textId="77777777" w:rsidR="009547F2" w:rsidRPr="0018554E" w:rsidRDefault="00CD78B7" w:rsidP="00CD78B7">
            <w:pPr>
              <w:autoSpaceDE w:val="0"/>
              <w:autoSpaceDN w:val="0"/>
              <w:adjustRightInd w:val="0"/>
              <w:jc w:val="center"/>
              <w:rPr>
                <w:rFonts w:ascii="Arial" w:hAnsi="Arial" w:cs="Arial"/>
                <w:sz w:val="16"/>
                <w:szCs w:val="16"/>
              </w:rPr>
            </w:pPr>
            <w:r>
              <w:rPr>
                <w:rFonts w:ascii="Arial" w:hAnsi="Arial" w:cs="Arial"/>
                <w:sz w:val="16"/>
                <w:szCs w:val="16"/>
              </w:rPr>
              <w:t>CHILD’S NAME</w:t>
            </w:r>
          </w:p>
        </w:tc>
        <w:tc>
          <w:tcPr>
            <w:tcW w:w="1800" w:type="dxa"/>
            <w:tcBorders>
              <w:top w:val="single" w:sz="4" w:space="0" w:color="auto"/>
              <w:left w:val="single" w:sz="4" w:space="0" w:color="auto"/>
              <w:bottom w:val="single" w:sz="4" w:space="0" w:color="auto"/>
              <w:right w:val="single" w:sz="4" w:space="0" w:color="auto"/>
            </w:tcBorders>
            <w:vAlign w:val="center"/>
          </w:tcPr>
          <w:p w14:paraId="1E12A065" w14:textId="77777777" w:rsidR="009547F2" w:rsidRPr="0018554E" w:rsidRDefault="00CD78B7" w:rsidP="00CD78B7">
            <w:pPr>
              <w:autoSpaceDE w:val="0"/>
              <w:autoSpaceDN w:val="0"/>
              <w:adjustRightInd w:val="0"/>
              <w:spacing w:before="40" w:after="40"/>
              <w:jc w:val="center"/>
              <w:rPr>
                <w:rFonts w:ascii="Arial" w:hAnsi="Arial" w:cs="Arial"/>
                <w:sz w:val="16"/>
                <w:szCs w:val="16"/>
              </w:rPr>
            </w:pPr>
            <w:r>
              <w:rPr>
                <w:rFonts w:ascii="Arial" w:hAnsi="Arial" w:cs="Arial"/>
                <w:sz w:val="16"/>
                <w:szCs w:val="16"/>
              </w:rPr>
              <w:t>DATE OF SERVICE (DATE CHILD RECEIVED THE SERVICE OR DATE PRESCRIPTION WAS FILLED)</w:t>
            </w:r>
          </w:p>
        </w:tc>
        <w:tc>
          <w:tcPr>
            <w:tcW w:w="1800" w:type="dxa"/>
            <w:tcBorders>
              <w:top w:val="single" w:sz="4" w:space="0" w:color="auto"/>
              <w:left w:val="single" w:sz="4" w:space="0" w:color="auto"/>
              <w:bottom w:val="single" w:sz="4" w:space="0" w:color="auto"/>
              <w:right w:val="single" w:sz="4" w:space="0" w:color="auto"/>
            </w:tcBorders>
            <w:vAlign w:val="center"/>
          </w:tcPr>
          <w:p w14:paraId="4B9FF412" w14:textId="77777777" w:rsidR="009547F2" w:rsidRPr="0018554E" w:rsidRDefault="00CD78B7" w:rsidP="00CD78B7">
            <w:pPr>
              <w:autoSpaceDE w:val="0"/>
              <w:autoSpaceDN w:val="0"/>
              <w:adjustRightInd w:val="0"/>
              <w:jc w:val="center"/>
              <w:rPr>
                <w:rFonts w:ascii="Arial" w:hAnsi="Arial" w:cs="Arial"/>
                <w:sz w:val="16"/>
                <w:szCs w:val="16"/>
              </w:rPr>
            </w:pPr>
            <w:r>
              <w:rPr>
                <w:rFonts w:ascii="Arial" w:hAnsi="Arial" w:cs="Arial"/>
                <w:sz w:val="16"/>
                <w:szCs w:val="16"/>
              </w:rPr>
              <w:t>TOTAL AMOUNT OF EXPENSE OR COPAYMENT AMOUNT</w:t>
            </w:r>
          </w:p>
        </w:tc>
        <w:tc>
          <w:tcPr>
            <w:tcW w:w="1710" w:type="dxa"/>
            <w:tcBorders>
              <w:top w:val="single" w:sz="4" w:space="0" w:color="auto"/>
              <w:left w:val="single" w:sz="4" w:space="0" w:color="auto"/>
              <w:bottom w:val="single" w:sz="4" w:space="0" w:color="auto"/>
              <w:right w:val="single" w:sz="4" w:space="0" w:color="auto"/>
            </w:tcBorders>
            <w:vAlign w:val="center"/>
          </w:tcPr>
          <w:p w14:paraId="526324EA" w14:textId="77777777" w:rsidR="009547F2" w:rsidRPr="0018554E" w:rsidRDefault="00CD78B7" w:rsidP="00CD78B7">
            <w:pPr>
              <w:autoSpaceDE w:val="0"/>
              <w:autoSpaceDN w:val="0"/>
              <w:adjustRightInd w:val="0"/>
              <w:jc w:val="center"/>
              <w:rPr>
                <w:rFonts w:ascii="Arial" w:hAnsi="Arial" w:cs="Arial"/>
                <w:sz w:val="16"/>
                <w:szCs w:val="16"/>
              </w:rPr>
            </w:pPr>
            <w:r>
              <w:rPr>
                <w:rFonts w:ascii="Arial" w:hAnsi="Arial" w:cs="Arial"/>
                <w:sz w:val="16"/>
                <w:szCs w:val="16"/>
              </w:rPr>
              <w:t>TOTAL AMOUNT PAID BY YOU</w:t>
            </w:r>
          </w:p>
        </w:tc>
        <w:tc>
          <w:tcPr>
            <w:tcW w:w="1001" w:type="dxa"/>
            <w:tcBorders>
              <w:top w:val="single" w:sz="4" w:space="0" w:color="auto"/>
              <w:left w:val="single" w:sz="4" w:space="0" w:color="auto"/>
              <w:bottom w:val="single" w:sz="4" w:space="0" w:color="auto"/>
              <w:right w:val="single" w:sz="4" w:space="0" w:color="auto"/>
            </w:tcBorders>
            <w:vAlign w:val="center"/>
          </w:tcPr>
          <w:p w14:paraId="408BFEB3" w14:textId="77777777" w:rsidR="009547F2" w:rsidRPr="00CD78B7" w:rsidRDefault="00CD78B7" w:rsidP="00CD78B7">
            <w:pPr>
              <w:autoSpaceDE w:val="0"/>
              <w:autoSpaceDN w:val="0"/>
              <w:adjustRightInd w:val="0"/>
              <w:jc w:val="center"/>
              <w:rPr>
                <w:rFonts w:ascii="Arial" w:hAnsi="Arial" w:cs="Arial"/>
                <w:sz w:val="16"/>
                <w:szCs w:val="16"/>
                <w:u w:val="single"/>
              </w:rPr>
            </w:pPr>
            <w:r w:rsidRPr="00CD78B7">
              <w:rPr>
                <w:rFonts w:ascii="Arial" w:hAnsi="Arial" w:cs="Arial"/>
                <w:sz w:val="16"/>
                <w:szCs w:val="16"/>
                <w:u w:val="single"/>
              </w:rPr>
              <w:t>DCS USE</w:t>
            </w:r>
          </w:p>
          <w:p w14:paraId="55B6DCC3" w14:textId="77777777" w:rsidR="00CD78B7" w:rsidRDefault="00CD78B7" w:rsidP="00CD78B7">
            <w:pPr>
              <w:autoSpaceDE w:val="0"/>
              <w:autoSpaceDN w:val="0"/>
              <w:adjustRightInd w:val="0"/>
              <w:jc w:val="center"/>
              <w:rPr>
                <w:rFonts w:ascii="Arial" w:hAnsi="Arial" w:cs="Arial"/>
                <w:sz w:val="16"/>
                <w:szCs w:val="16"/>
              </w:rPr>
            </w:pPr>
          </w:p>
          <w:p w14:paraId="63400678" w14:textId="77777777" w:rsidR="00CD78B7" w:rsidRPr="0018554E" w:rsidRDefault="00CD78B7" w:rsidP="00CD78B7">
            <w:pPr>
              <w:autoSpaceDE w:val="0"/>
              <w:autoSpaceDN w:val="0"/>
              <w:adjustRightInd w:val="0"/>
              <w:jc w:val="center"/>
              <w:rPr>
                <w:rFonts w:ascii="Arial" w:hAnsi="Arial" w:cs="Arial"/>
                <w:sz w:val="16"/>
                <w:szCs w:val="16"/>
              </w:rPr>
            </w:pPr>
            <w:r>
              <w:rPr>
                <w:rFonts w:ascii="Arial" w:hAnsi="Arial" w:cs="Arial"/>
                <w:sz w:val="16"/>
                <w:szCs w:val="16"/>
              </w:rPr>
              <w:t>DENIAL REASON</w:t>
            </w:r>
          </w:p>
        </w:tc>
      </w:tr>
      <w:tr w:rsidR="009547F2" w:rsidRPr="0018554E" w14:paraId="5A6AFAB3" w14:textId="77777777" w:rsidTr="000A1B0A">
        <w:trPr>
          <w:trHeight w:val="317"/>
        </w:trPr>
        <w:tc>
          <w:tcPr>
            <w:tcW w:w="1836" w:type="dxa"/>
            <w:tcBorders>
              <w:top w:val="single" w:sz="4" w:space="0" w:color="auto"/>
              <w:left w:val="single" w:sz="4" w:space="0" w:color="auto"/>
              <w:bottom w:val="single" w:sz="4" w:space="0" w:color="auto"/>
              <w:right w:val="single" w:sz="4" w:space="0" w:color="auto"/>
            </w:tcBorders>
            <w:vAlign w:val="center"/>
          </w:tcPr>
          <w:p w14:paraId="3886FE1F" w14:textId="77777777" w:rsidR="009547F2" w:rsidRPr="0018554E" w:rsidRDefault="009547F2" w:rsidP="009547F2">
            <w:pPr>
              <w:numPr>
                <w:ilvl w:val="0"/>
                <w:numId w:val="6"/>
              </w:numPr>
              <w:autoSpaceDE w:val="0"/>
              <w:autoSpaceDN w:val="0"/>
              <w:adjustRightInd w:val="0"/>
              <w:ind w:left="360"/>
              <w:rPr>
                <w:rFonts w:ascii="Arial" w:hAnsi="Arial" w:cs="Arial"/>
                <w:sz w:val="16"/>
                <w:szCs w:val="16"/>
              </w:rPr>
            </w:pPr>
          </w:p>
        </w:tc>
        <w:tc>
          <w:tcPr>
            <w:tcW w:w="2869" w:type="dxa"/>
            <w:tcBorders>
              <w:top w:val="single" w:sz="4" w:space="0" w:color="auto"/>
              <w:left w:val="single" w:sz="4" w:space="0" w:color="auto"/>
              <w:bottom w:val="single" w:sz="4" w:space="0" w:color="auto"/>
              <w:right w:val="single" w:sz="4" w:space="0" w:color="auto"/>
            </w:tcBorders>
          </w:tcPr>
          <w:p w14:paraId="2DCFBA16" w14:textId="77777777" w:rsidR="009547F2" w:rsidRPr="0018554E" w:rsidRDefault="009547F2" w:rsidP="0018554E">
            <w:pPr>
              <w:autoSpaceDE w:val="0"/>
              <w:autoSpaceDN w:val="0"/>
              <w:adjustRightInd w:val="0"/>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14:paraId="1522BB22" w14:textId="77777777" w:rsidR="009547F2" w:rsidRPr="0018554E" w:rsidRDefault="009547F2" w:rsidP="0018554E">
            <w:pPr>
              <w:autoSpaceDE w:val="0"/>
              <w:autoSpaceDN w:val="0"/>
              <w:adjustRightInd w:val="0"/>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14:paraId="7071B25C" w14:textId="77777777" w:rsidR="009547F2" w:rsidRPr="0018554E" w:rsidRDefault="009547F2" w:rsidP="0018554E">
            <w:pPr>
              <w:autoSpaceDE w:val="0"/>
              <w:autoSpaceDN w:val="0"/>
              <w:adjustRightInd w:val="0"/>
              <w:rPr>
                <w:rFonts w:ascii="Arial" w:hAnsi="Arial" w:cs="Arial"/>
                <w:sz w:val="16"/>
                <w:szCs w:val="16"/>
              </w:rPr>
            </w:pPr>
          </w:p>
        </w:tc>
        <w:tc>
          <w:tcPr>
            <w:tcW w:w="1710" w:type="dxa"/>
            <w:tcBorders>
              <w:top w:val="single" w:sz="4" w:space="0" w:color="auto"/>
              <w:left w:val="single" w:sz="4" w:space="0" w:color="auto"/>
              <w:bottom w:val="single" w:sz="4" w:space="0" w:color="auto"/>
              <w:right w:val="single" w:sz="4" w:space="0" w:color="auto"/>
            </w:tcBorders>
          </w:tcPr>
          <w:p w14:paraId="54D4574D" w14:textId="77777777" w:rsidR="009547F2" w:rsidRPr="0018554E" w:rsidRDefault="009547F2" w:rsidP="0018554E">
            <w:pPr>
              <w:autoSpaceDE w:val="0"/>
              <w:autoSpaceDN w:val="0"/>
              <w:adjustRightInd w:val="0"/>
              <w:rPr>
                <w:rFonts w:ascii="Arial" w:hAnsi="Arial" w:cs="Arial"/>
                <w:sz w:val="16"/>
                <w:szCs w:val="16"/>
              </w:rPr>
            </w:pPr>
          </w:p>
        </w:tc>
        <w:tc>
          <w:tcPr>
            <w:tcW w:w="1001" w:type="dxa"/>
            <w:tcBorders>
              <w:top w:val="single" w:sz="4" w:space="0" w:color="auto"/>
              <w:left w:val="single" w:sz="4" w:space="0" w:color="auto"/>
              <w:bottom w:val="single" w:sz="4" w:space="0" w:color="auto"/>
              <w:right w:val="single" w:sz="4" w:space="0" w:color="auto"/>
            </w:tcBorders>
          </w:tcPr>
          <w:p w14:paraId="712603C1" w14:textId="77777777" w:rsidR="009547F2" w:rsidRPr="0018554E" w:rsidRDefault="009547F2" w:rsidP="0018554E">
            <w:pPr>
              <w:autoSpaceDE w:val="0"/>
              <w:autoSpaceDN w:val="0"/>
              <w:adjustRightInd w:val="0"/>
              <w:rPr>
                <w:rFonts w:ascii="Arial" w:hAnsi="Arial" w:cs="Arial"/>
                <w:sz w:val="16"/>
                <w:szCs w:val="16"/>
              </w:rPr>
            </w:pPr>
          </w:p>
        </w:tc>
      </w:tr>
      <w:tr w:rsidR="009547F2" w:rsidRPr="0018554E" w14:paraId="3432C40B" w14:textId="77777777" w:rsidTr="000A1B0A">
        <w:trPr>
          <w:trHeight w:val="317"/>
        </w:trPr>
        <w:tc>
          <w:tcPr>
            <w:tcW w:w="1836" w:type="dxa"/>
            <w:tcBorders>
              <w:top w:val="single" w:sz="4" w:space="0" w:color="auto"/>
              <w:left w:val="single" w:sz="4" w:space="0" w:color="auto"/>
              <w:bottom w:val="single" w:sz="4" w:space="0" w:color="auto"/>
              <w:right w:val="single" w:sz="4" w:space="0" w:color="auto"/>
            </w:tcBorders>
            <w:vAlign w:val="center"/>
          </w:tcPr>
          <w:p w14:paraId="55207AF8" w14:textId="77777777" w:rsidR="009547F2" w:rsidRPr="0018554E" w:rsidRDefault="009547F2" w:rsidP="009547F2">
            <w:pPr>
              <w:numPr>
                <w:ilvl w:val="0"/>
                <w:numId w:val="6"/>
              </w:numPr>
              <w:autoSpaceDE w:val="0"/>
              <w:autoSpaceDN w:val="0"/>
              <w:adjustRightInd w:val="0"/>
              <w:ind w:left="360"/>
              <w:rPr>
                <w:rFonts w:ascii="Arial" w:hAnsi="Arial" w:cs="Arial"/>
                <w:sz w:val="16"/>
                <w:szCs w:val="16"/>
              </w:rPr>
            </w:pPr>
          </w:p>
        </w:tc>
        <w:tc>
          <w:tcPr>
            <w:tcW w:w="2869" w:type="dxa"/>
            <w:tcBorders>
              <w:top w:val="single" w:sz="4" w:space="0" w:color="auto"/>
              <w:left w:val="single" w:sz="4" w:space="0" w:color="auto"/>
              <w:bottom w:val="single" w:sz="4" w:space="0" w:color="auto"/>
              <w:right w:val="single" w:sz="4" w:space="0" w:color="auto"/>
            </w:tcBorders>
          </w:tcPr>
          <w:p w14:paraId="5A1A630B" w14:textId="77777777" w:rsidR="009547F2" w:rsidRPr="0018554E" w:rsidRDefault="009547F2" w:rsidP="0018554E">
            <w:pPr>
              <w:autoSpaceDE w:val="0"/>
              <w:autoSpaceDN w:val="0"/>
              <w:adjustRightInd w:val="0"/>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14:paraId="41568CDD" w14:textId="77777777" w:rsidR="009547F2" w:rsidRPr="0018554E" w:rsidRDefault="009547F2" w:rsidP="0018554E">
            <w:pPr>
              <w:autoSpaceDE w:val="0"/>
              <w:autoSpaceDN w:val="0"/>
              <w:adjustRightInd w:val="0"/>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14:paraId="3066DB65" w14:textId="77777777" w:rsidR="009547F2" w:rsidRPr="0018554E" w:rsidRDefault="009547F2" w:rsidP="0018554E">
            <w:pPr>
              <w:autoSpaceDE w:val="0"/>
              <w:autoSpaceDN w:val="0"/>
              <w:adjustRightInd w:val="0"/>
              <w:rPr>
                <w:rFonts w:ascii="Arial" w:hAnsi="Arial" w:cs="Arial"/>
                <w:sz w:val="16"/>
                <w:szCs w:val="16"/>
              </w:rPr>
            </w:pPr>
          </w:p>
        </w:tc>
        <w:tc>
          <w:tcPr>
            <w:tcW w:w="1710" w:type="dxa"/>
            <w:tcBorders>
              <w:top w:val="single" w:sz="4" w:space="0" w:color="auto"/>
              <w:left w:val="single" w:sz="4" w:space="0" w:color="auto"/>
              <w:bottom w:val="single" w:sz="4" w:space="0" w:color="auto"/>
              <w:right w:val="single" w:sz="4" w:space="0" w:color="auto"/>
            </w:tcBorders>
          </w:tcPr>
          <w:p w14:paraId="74FB74C0" w14:textId="77777777" w:rsidR="009547F2" w:rsidRPr="0018554E" w:rsidRDefault="009547F2" w:rsidP="0018554E">
            <w:pPr>
              <w:autoSpaceDE w:val="0"/>
              <w:autoSpaceDN w:val="0"/>
              <w:adjustRightInd w:val="0"/>
              <w:rPr>
                <w:rFonts w:ascii="Arial" w:hAnsi="Arial" w:cs="Arial"/>
                <w:sz w:val="16"/>
                <w:szCs w:val="16"/>
              </w:rPr>
            </w:pPr>
          </w:p>
        </w:tc>
        <w:tc>
          <w:tcPr>
            <w:tcW w:w="1001" w:type="dxa"/>
            <w:tcBorders>
              <w:top w:val="single" w:sz="4" w:space="0" w:color="auto"/>
              <w:left w:val="single" w:sz="4" w:space="0" w:color="auto"/>
              <w:bottom w:val="single" w:sz="4" w:space="0" w:color="auto"/>
              <w:right w:val="single" w:sz="4" w:space="0" w:color="auto"/>
            </w:tcBorders>
          </w:tcPr>
          <w:p w14:paraId="6DBAD964" w14:textId="77777777" w:rsidR="009547F2" w:rsidRPr="0018554E" w:rsidRDefault="009547F2" w:rsidP="0018554E">
            <w:pPr>
              <w:autoSpaceDE w:val="0"/>
              <w:autoSpaceDN w:val="0"/>
              <w:adjustRightInd w:val="0"/>
              <w:rPr>
                <w:rFonts w:ascii="Arial" w:hAnsi="Arial" w:cs="Arial"/>
                <w:sz w:val="16"/>
                <w:szCs w:val="16"/>
              </w:rPr>
            </w:pPr>
          </w:p>
        </w:tc>
      </w:tr>
      <w:tr w:rsidR="009547F2" w:rsidRPr="0018554E" w14:paraId="10D37F90" w14:textId="77777777" w:rsidTr="000A1B0A">
        <w:trPr>
          <w:trHeight w:val="317"/>
        </w:trPr>
        <w:tc>
          <w:tcPr>
            <w:tcW w:w="1836" w:type="dxa"/>
            <w:tcBorders>
              <w:top w:val="single" w:sz="4" w:space="0" w:color="auto"/>
              <w:left w:val="single" w:sz="4" w:space="0" w:color="auto"/>
              <w:bottom w:val="single" w:sz="4" w:space="0" w:color="auto"/>
              <w:right w:val="single" w:sz="4" w:space="0" w:color="auto"/>
            </w:tcBorders>
            <w:vAlign w:val="center"/>
          </w:tcPr>
          <w:p w14:paraId="1A97B76F" w14:textId="77777777" w:rsidR="009547F2" w:rsidRPr="0018554E" w:rsidRDefault="009547F2" w:rsidP="009547F2">
            <w:pPr>
              <w:numPr>
                <w:ilvl w:val="0"/>
                <w:numId w:val="6"/>
              </w:numPr>
              <w:autoSpaceDE w:val="0"/>
              <w:autoSpaceDN w:val="0"/>
              <w:adjustRightInd w:val="0"/>
              <w:ind w:left="360"/>
              <w:rPr>
                <w:rFonts w:ascii="Arial" w:hAnsi="Arial" w:cs="Arial"/>
                <w:sz w:val="16"/>
                <w:szCs w:val="16"/>
              </w:rPr>
            </w:pPr>
          </w:p>
        </w:tc>
        <w:tc>
          <w:tcPr>
            <w:tcW w:w="2869" w:type="dxa"/>
            <w:tcBorders>
              <w:top w:val="single" w:sz="4" w:space="0" w:color="auto"/>
              <w:left w:val="single" w:sz="4" w:space="0" w:color="auto"/>
              <w:bottom w:val="single" w:sz="4" w:space="0" w:color="auto"/>
              <w:right w:val="single" w:sz="4" w:space="0" w:color="auto"/>
            </w:tcBorders>
          </w:tcPr>
          <w:p w14:paraId="4964E435" w14:textId="77777777" w:rsidR="009547F2" w:rsidRPr="0018554E" w:rsidRDefault="009547F2" w:rsidP="0018554E">
            <w:pPr>
              <w:autoSpaceDE w:val="0"/>
              <w:autoSpaceDN w:val="0"/>
              <w:adjustRightInd w:val="0"/>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14:paraId="3E9398A6" w14:textId="77777777" w:rsidR="009547F2" w:rsidRPr="0018554E" w:rsidRDefault="009547F2" w:rsidP="0018554E">
            <w:pPr>
              <w:autoSpaceDE w:val="0"/>
              <w:autoSpaceDN w:val="0"/>
              <w:adjustRightInd w:val="0"/>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14:paraId="3F53F883" w14:textId="77777777" w:rsidR="009547F2" w:rsidRPr="0018554E" w:rsidRDefault="009547F2" w:rsidP="0018554E">
            <w:pPr>
              <w:autoSpaceDE w:val="0"/>
              <w:autoSpaceDN w:val="0"/>
              <w:adjustRightInd w:val="0"/>
              <w:rPr>
                <w:rFonts w:ascii="Arial" w:hAnsi="Arial" w:cs="Arial"/>
                <w:sz w:val="16"/>
                <w:szCs w:val="16"/>
              </w:rPr>
            </w:pPr>
          </w:p>
        </w:tc>
        <w:tc>
          <w:tcPr>
            <w:tcW w:w="1710" w:type="dxa"/>
            <w:tcBorders>
              <w:top w:val="single" w:sz="4" w:space="0" w:color="auto"/>
              <w:left w:val="single" w:sz="4" w:space="0" w:color="auto"/>
              <w:bottom w:val="single" w:sz="4" w:space="0" w:color="auto"/>
              <w:right w:val="single" w:sz="4" w:space="0" w:color="auto"/>
            </w:tcBorders>
          </w:tcPr>
          <w:p w14:paraId="13719C20" w14:textId="77777777" w:rsidR="009547F2" w:rsidRPr="0018554E" w:rsidRDefault="009547F2" w:rsidP="0018554E">
            <w:pPr>
              <w:autoSpaceDE w:val="0"/>
              <w:autoSpaceDN w:val="0"/>
              <w:adjustRightInd w:val="0"/>
              <w:rPr>
                <w:rFonts w:ascii="Arial" w:hAnsi="Arial" w:cs="Arial"/>
                <w:sz w:val="16"/>
                <w:szCs w:val="16"/>
              </w:rPr>
            </w:pPr>
          </w:p>
        </w:tc>
        <w:tc>
          <w:tcPr>
            <w:tcW w:w="1001" w:type="dxa"/>
            <w:tcBorders>
              <w:top w:val="single" w:sz="4" w:space="0" w:color="auto"/>
              <w:left w:val="single" w:sz="4" w:space="0" w:color="auto"/>
              <w:bottom w:val="single" w:sz="4" w:space="0" w:color="auto"/>
              <w:right w:val="single" w:sz="4" w:space="0" w:color="auto"/>
            </w:tcBorders>
          </w:tcPr>
          <w:p w14:paraId="087F25A2" w14:textId="77777777" w:rsidR="009547F2" w:rsidRPr="0018554E" w:rsidRDefault="009547F2" w:rsidP="0018554E">
            <w:pPr>
              <w:autoSpaceDE w:val="0"/>
              <w:autoSpaceDN w:val="0"/>
              <w:adjustRightInd w:val="0"/>
              <w:rPr>
                <w:rFonts w:ascii="Arial" w:hAnsi="Arial" w:cs="Arial"/>
                <w:sz w:val="16"/>
                <w:szCs w:val="16"/>
              </w:rPr>
            </w:pPr>
          </w:p>
        </w:tc>
      </w:tr>
      <w:tr w:rsidR="009547F2" w:rsidRPr="0018554E" w14:paraId="41EF4889" w14:textId="77777777" w:rsidTr="000A1B0A">
        <w:trPr>
          <w:trHeight w:val="317"/>
        </w:trPr>
        <w:tc>
          <w:tcPr>
            <w:tcW w:w="1836" w:type="dxa"/>
            <w:tcBorders>
              <w:top w:val="single" w:sz="4" w:space="0" w:color="auto"/>
              <w:left w:val="single" w:sz="4" w:space="0" w:color="auto"/>
              <w:bottom w:val="single" w:sz="4" w:space="0" w:color="auto"/>
              <w:right w:val="single" w:sz="4" w:space="0" w:color="auto"/>
            </w:tcBorders>
            <w:vAlign w:val="center"/>
          </w:tcPr>
          <w:p w14:paraId="1CD16446" w14:textId="77777777" w:rsidR="009547F2" w:rsidRPr="0018554E" w:rsidRDefault="009547F2" w:rsidP="009547F2">
            <w:pPr>
              <w:numPr>
                <w:ilvl w:val="0"/>
                <w:numId w:val="6"/>
              </w:numPr>
              <w:autoSpaceDE w:val="0"/>
              <w:autoSpaceDN w:val="0"/>
              <w:adjustRightInd w:val="0"/>
              <w:ind w:left="360"/>
              <w:rPr>
                <w:rFonts w:ascii="Arial" w:hAnsi="Arial" w:cs="Arial"/>
                <w:sz w:val="16"/>
                <w:szCs w:val="16"/>
              </w:rPr>
            </w:pPr>
          </w:p>
        </w:tc>
        <w:tc>
          <w:tcPr>
            <w:tcW w:w="2869" w:type="dxa"/>
            <w:tcBorders>
              <w:top w:val="single" w:sz="4" w:space="0" w:color="auto"/>
              <w:left w:val="single" w:sz="4" w:space="0" w:color="auto"/>
              <w:bottom w:val="single" w:sz="4" w:space="0" w:color="auto"/>
              <w:right w:val="single" w:sz="4" w:space="0" w:color="auto"/>
            </w:tcBorders>
          </w:tcPr>
          <w:p w14:paraId="2800844F" w14:textId="77777777" w:rsidR="009547F2" w:rsidRPr="0018554E" w:rsidRDefault="009547F2" w:rsidP="0018554E">
            <w:pPr>
              <w:autoSpaceDE w:val="0"/>
              <w:autoSpaceDN w:val="0"/>
              <w:adjustRightInd w:val="0"/>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14:paraId="36E08AFD" w14:textId="77777777" w:rsidR="009547F2" w:rsidRPr="0018554E" w:rsidRDefault="009547F2" w:rsidP="0018554E">
            <w:pPr>
              <w:autoSpaceDE w:val="0"/>
              <w:autoSpaceDN w:val="0"/>
              <w:adjustRightInd w:val="0"/>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14:paraId="5F40DFE7" w14:textId="77777777" w:rsidR="009547F2" w:rsidRPr="0018554E" w:rsidRDefault="009547F2" w:rsidP="0018554E">
            <w:pPr>
              <w:autoSpaceDE w:val="0"/>
              <w:autoSpaceDN w:val="0"/>
              <w:adjustRightInd w:val="0"/>
              <w:rPr>
                <w:rFonts w:ascii="Arial" w:hAnsi="Arial" w:cs="Arial"/>
                <w:sz w:val="16"/>
                <w:szCs w:val="16"/>
              </w:rPr>
            </w:pPr>
          </w:p>
        </w:tc>
        <w:tc>
          <w:tcPr>
            <w:tcW w:w="1710" w:type="dxa"/>
            <w:tcBorders>
              <w:top w:val="single" w:sz="4" w:space="0" w:color="auto"/>
              <w:left w:val="single" w:sz="4" w:space="0" w:color="auto"/>
              <w:bottom w:val="single" w:sz="4" w:space="0" w:color="auto"/>
              <w:right w:val="single" w:sz="4" w:space="0" w:color="auto"/>
            </w:tcBorders>
          </w:tcPr>
          <w:p w14:paraId="56DA9282" w14:textId="77777777" w:rsidR="009547F2" w:rsidRPr="0018554E" w:rsidRDefault="009547F2" w:rsidP="0018554E">
            <w:pPr>
              <w:autoSpaceDE w:val="0"/>
              <w:autoSpaceDN w:val="0"/>
              <w:adjustRightInd w:val="0"/>
              <w:rPr>
                <w:rFonts w:ascii="Arial" w:hAnsi="Arial" w:cs="Arial"/>
                <w:sz w:val="16"/>
                <w:szCs w:val="16"/>
              </w:rPr>
            </w:pPr>
          </w:p>
        </w:tc>
        <w:tc>
          <w:tcPr>
            <w:tcW w:w="1001" w:type="dxa"/>
            <w:tcBorders>
              <w:top w:val="single" w:sz="4" w:space="0" w:color="auto"/>
              <w:left w:val="single" w:sz="4" w:space="0" w:color="auto"/>
              <w:bottom w:val="single" w:sz="4" w:space="0" w:color="auto"/>
              <w:right w:val="single" w:sz="4" w:space="0" w:color="auto"/>
            </w:tcBorders>
          </w:tcPr>
          <w:p w14:paraId="1A336D28" w14:textId="77777777" w:rsidR="009547F2" w:rsidRPr="0018554E" w:rsidRDefault="009547F2" w:rsidP="0018554E">
            <w:pPr>
              <w:autoSpaceDE w:val="0"/>
              <w:autoSpaceDN w:val="0"/>
              <w:adjustRightInd w:val="0"/>
              <w:rPr>
                <w:rFonts w:ascii="Arial" w:hAnsi="Arial" w:cs="Arial"/>
                <w:sz w:val="16"/>
                <w:szCs w:val="16"/>
              </w:rPr>
            </w:pPr>
          </w:p>
        </w:tc>
      </w:tr>
      <w:tr w:rsidR="009547F2" w:rsidRPr="0018554E" w14:paraId="40B487FA" w14:textId="77777777" w:rsidTr="000A1B0A">
        <w:trPr>
          <w:trHeight w:val="317"/>
        </w:trPr>
        <w:tc>
          <w:tcPr>
            <w:tcW w:w="1836" w:type="dxa"/>
            <w:tcBorders>
              <w:top w:val="single" w:sz="4" w:space="0" w:color="auto"/>
              <w:left w:val="single" w:sz="4" w:space="0" w:color="auto"/>
              <w:bottom w:val="single" w:sz="4" w:space="0" w:color="auto"/>
              <w:right w:val="single" w:sz="4" w:space="0" w:color="auto"/>
            </w:tcBorders>
            <w:vAlign w:val="center"/>
          </w:tcPr>
          <w:p w14:paraId="13BE81AB" w14:textId="77777777" w:rsidR="009547F2" w:rsidRPr="0018554E" w:rsidRDefault="009547F2" w:rsidP="009547F2">
            <w:pPr>
              <w:numPr>
                <w:ilvl w:val="0"/>
                <w:numId w:val="6"/>
              </w:numPr>
              <w:autoSpaceDE w:val="0"/>
              <w:autoSpaceDN w:val="0"/>
              <w:adjustRightInd w:val="0"/>
              <w:ind w:left="360"/>
              <w:rPr>
                <w:rFonts w:ascii="Arial" w:hAnsi="Arial" w:cs="Arial"/>
                <w:sz w:val="16"/>
                <w:szCs w:val="16"/>
              </w:rPr>
            </w:pPr>
          </w:p>
        </w:tc>
        <w:tc>
          <w:tcPr>
            <w:tcW w:w="2869" w:type="dxa"/>
            <w:tcBorders>
              <w:top w:val="single" w:sz="4" w:space="0" w:color="auto"/>
              <w:left w:val="single" w:sz="4" w:space="0" w:color="auto"/>
              <w:bottom w:val="single" w:sz="4" w:space="0" w:color="auto"/>
              <w:right w:val="single" w:sz="4" w:space="0" w:color="auto"/>
            </w:tcBorders>
          </w:tcPr>
          <w:p w14:paraId="0E81450E" w14:textId="77777777" w:rsidR="009547F2" w:rsidRPr="0018554E" w:rsidRDefault="009547F2" w:rsidP="0018554E">
            <w:pPr>
              <w:autoSpaceDE w:val="0"/>
              <w:autoSpaceDN w:val="0"/>
              <w:adjustRightInd w:val="0"/>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14:paraId="1042EBF3" w14:textId="77777777" w:rsidR="009547F2" w:rsidRPr="0018554E" w:rsidRDefault="009547F2" w:rsidP="0018554E">
            <w:pPr>
              <w:autoSpaceDE w:val="0"/>
              <w:autoSpaceDN w:val="0"/>
              <w:adjustRightInd w:val="0"/>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14:paraId="72629627" w14:textId="77777777" w:rsidR="009547F2" w:rsidRPr="0018554E" w:rsidRDefault="009547F2" w:rsidP="0018554E">
            <w:pPr>
              <w:autoSpaceDE w:val="0"/>
              <w:autoSpaceDN w:val="0"/>
              <w:adjustRightInd w:val="0"/>
              <w:rPr>
                <w:rFonts w:ascii="Arial" w:hAnsi="Arial" w:cs="Arial"/>
                <w:sz w:val="16"/>
                <w:szCs w:val="16"/>
              </w:rPr>
            </w:pPr>
          </w:p>
        </w:tc>
        <w:tc>
          <w:tcPr>
            <w:tcW w:w="1710" w:type="dxa"/>
            <w:tcBorders>
              <w:top w:val="single" w:sz="4" w:space="0" w:color="auto"/>
              <w:left w:val="single" w:sz="4" w:space="0" w:color="auto"/>
              <w:bottom w:val="single" w:sz="4" w:space="0" w:color="auto"/>
              <w:right w:val="single" w:sz="4" w:space="0" w:color="auto"/>
            </w:tcBorders>
          </w:tcPr>
          <w:p w14:paraId="4B273DF1" w14:textId="77777777" w:rsidR="009547F2" w:rsidRPr="0018554E" w:rsidRDefault="009547F2" w:rsidP="0018554E">
            <w:pPr>
              <w:autoSpaceDE w:val="0"/>
              <w:autoSpaceDN w:val="0"/>
              <w:adjustRightInd w:val="0"/>
              <w:rPr>
                <w:rFonts w:ascii="Arial" w:hAnsi="Arial" w:cs="Arial"/>
                <w:sz w:val="16"/>
                <w:szCs w:val="16"/>
              </w:rPr>
            </w:pPr>
          </w:p>
        </w:tc>
        <w:tc>
          <w:tcPr>
            <w:tcW w:w="1001" w:type="dxa"/>
            <w:tcBorders>
              <w:top w:val="single" w:sz="4" w:space="0" w:color="auto"/>
              <w:left w:val="single" w:sz="4" w:space="0" w:color="auto"/>
              <w:bottom w:val="single" w:sz="4" w:space="0" w:color="auto"/>
              <w:right w:val="single" w:sz="4" w:space="0" w:color="auto"/>
            </w:tcBorders>
          </w:tcPr>
          <w:p w14:paraId="3B80366B" w14:textId="77777777" w:rsidR="009547F2" w:rsidRPr="0018554E" w:rsidRDefault="009547F2" w:rsidP="0018554E">
            <w:pPr>
              <w:autoSpaceDE w:val="0"/>
              <w:autoSpaceDN w:val="0"/>
              <w:adjustRightInd w:val="0"/>
              <w:rPr>
                <w:rFonts w:ascii="Arial" w:hAnsi="Arial" w:cs="Arial"/>
                <w:sz w:val="16"/>
                <w:szCs w:val="16"/>
              </w:rPr>
            </w:pPr>
          </w:p>
        </w:tc>
      </w:tr>
      <w:tr w:rsidR="009547F2" w:rsidRPr="0018554E" w14:paraId="4E676C07" w14:textId="77777777" w:rsidTr="000A1B0A">
        <w:trPr>
          <w:trHeight w:val="317"/>
        </w:trPr>
        <w:tc>
          <w:tcPr>
            <w:tcW w:w="1836" w:type="dxa"/>
            <w:tcBorders>
              <w:top w:val="single" w:sz="4" w:space="0" w:color="auto"/>
              <w:left w:val="single" w:sz="4" w:space="0" w:color="auto"/>
              <w:bottom w:val="single" w:sz="4" w:space="0" w:color="auto"/>
              <w:right w:val="single" w:sz="4" w:space="0" w:color="auto"/>
            </w:tcBorders>
            <w:vAlign w:val="center"/>
          </w:tcPr>
          <w:p w14:paraId="68D16B3E" w14:textId="77777777" w:rsidR="009547F2" w:rsidRPr="0018554E" w:rsidRDefault="009547F2" w:rsidP="009547F2">
            <w:pPr>
              <w:numPr>
                <w:ilvl w:val="0"/>
                <w:numId w:val="6"/>
              </w:numPr>
              <w:autoSpaceDE w:val="0"/>
              <w:autoSpaceDN w:val="0"/>
              <w:adjustRightInd w:val="0"/>
              <w:ind w:left="360"/>
              <w:rPr>
                <w:rFonts w:ascii="Arial" w:hAnsi="Arial" w:cs="Arial"/>
                <w:sz w:val="16"/>
                <w:szCs w:val="16"/>
              </w:rPr>
            </w:pPr>
          </w:p>
        </w:tc>
        <w:tc>
          <w:tcPr>
            <w:tcW w:w="2869" w:type="dxa"/>
            <w:tcBorders>
              <w:top w:val="single" w:sz="4" w:space="0" w:color="auto"/>
              <w:left w:val="single" w:sz="4" w:space="0" w:color="auto"/>
              <w:bottom w:val="single" w:sz="4" w:space="0" w:color="auto"/>
              <w:right w:val="single" w:sz="4" w:space="0" w:color="auto"/>
            </w:tcBorders>
          </w:tcPr>
          <w:p w14:paraId="450C192B" w14:textId="77777777" w:rsidR="009547F2" w:rsidRPr="0018554E" w:rsidRDefault="009547F2" w:rsidP="0018554E">
            <w:pPr>
              <w:autoSpaceDE w:val="0"/>
              <w:autoSpaceDN w:val="0"/>
              <w:adjustRightInd w:val="0"/>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14:paraId="7C2E52D2" w14:textId="77777777" w:rsidR="009547F2" w:rsidRPr="0018554E" w:rsidRDefault="009547F2" w:rsidP="0018554E">
            <w:pPr>
              <w:autoSpaceDE w:val="0"/>
              <w:autoSpaceDN w:val="0"/>
              <w:adjustRightInd w:val="0"/>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14:paraId="182C3814" w14:textId="77777777" w:rsidR="009547F2" w:rsidRPr="0018554E" w:rsidRDefault="009547F2" w:rsidP="0018554E">
            <w:pPr>
              <w:autoSpaceDE w:val="0"/>
              <w:autoSpaceDN w:val="0"/>
              <w:adjustRightInd w:val="0"/>
              <w:rPr>
                <w:rFonts w:ascii="Arial" w:hAnsi="Arial" w:cs="Arial"/>
                <w:sz w:val="16"/>
                <w:szCs w:val="16"/>
              </w:rPr>
            </w:pPr>
          </w:p>
        </w:tc>
        <w:tc>
          <w:tcPr>
            <w:tcW w:w="1710" w:type="dxa"/>
            <w:tcBorders>
              <w:top w:val="single" w:sz="4" w:space="0" w:color="auto"/>
              <w:left w:val="single" w:sz="4" w:space="0" w:color="auto"/>
              <w:bottom w:val="single" w:sz="4" w:space="0" w:color="auto"/>
              <w:right w:val="single" w:sz="4" w:space="0" w:color="auto"/>
            </w:tcBorders>
          </w:tcPr>
          <w:p w14:paraId="73701F6B" w14:textId="77777777" w:rsidR="009547F2" w:rsidRPr="0018554E" w:rsidRDefault="009547F2" w:rsidP="0018554E">
            <w:pPr>
              <w:autoSpaceDE w:val="0"/>
              <w:autoSpaceDN w:val="0"/>
              <w:adjustRightInd w:val="0"/>
              <w:rPr>
                <w:rFonts w:ascii="Arial" w:hAnsi="Arial" w:cs="Arial"/>
                <w:sz w:val="16"/>
                <w:szCs w:val="16"/>
              </w:rPr>
            </w:pPr>
          </w:p>
        </w:tc>
        <w:tc>
          <w:tcPr>
            <w:tcW w:w="1001" w:type="dxa"/>
            <w:tcBorders>
              <w:top w:val="single" w:sz="4" w:space="0" w:color="auto"/>
              <w:left w:val="single" w:sz="4" w:space="0" w:color="auto"/>
              <w:bottom w:val="single" w:sz="4" w:space="0" w:color="auto"/>
              <w:right w:val="single" w:sz="4" w:space="0" w:color="auto"/>
            </w:tcBorders>
          </w:tcPr>
          <w:p w14:paraId="2F724901" w14:textId="77777777" w:rsidR="009547F2" w:rsidRPr="0018554E" w:rsidRDefault="009547F2" w:rsidP="0018554E">
            <w:pPr>
              <w:autoSpaceDE w:val="0"/>
              <w:autoSpaceDN w:val="0"/>
              <w:adjustRightInd w:val="0"/>
              <w:rPr>
                <w:rFonts w:ascii="Arial" w:hAnsi="Arial" w:cs="Arial"/>
                <w:sz w:val="16"/>
                <w:szCs w:val="16"/>
              </w:rPr>
            </w:pPr>
          </w:p>
        </w:tc>
      </w:tr>
      <w:tr w:rsidR="009547F2" w:rsidRPr="0018554E" w14:paraId="2DE35815" w14:textId="77777777" w:rsidTr="000A1B0A">
        <w:trPr>
          <w:trHeight w:val="317"/>
        </w:trPr>
        <w:tc>
          <w:tcPr>
            <w:tcW w:w="1836" w:type="dxa"/>
            <w:tcBorders>
              <w:top w:val="single" w:sz="4" w:space="0" w:color="auto"/>
              <w:left w:val="single" w:sz="4" w:space="0" w:color="auto"/>
              <w:bottom w:val="single" w:sz="4" w:space="0" w:color="auto"/>
              <w:right w:val="single" w:sz="4" w:space="0" w:color="auto"/>
            </w:tcBorders>
            <w:vAlign w:val="center"/>
          </w:tcPr>
          <w:p w14:paraId="70A81903" w14:textId="77777777" w:rsidR="009547F2" w:rsidRPr="0018554E" w:rsidRDefault="009547F2" w:rsidP="009547F2">
            <w:pPr>
              <w:numPr>
                <w:ilvl w:val="0"/>
                <w:numId w:val="6"/>
              </w:numPr>
              <w:autoSpaceDE w:val="0"/>
              <w:autoSpaceDN w:val="0"/>
              <w:adjustRightInd w:val="0"/>
              <w:ind w:left="360"/>
              <w:rPr>
                <w:rFonts w:ascii="Arial" w:hAnsi="Arial" w:cs="Arial"/>
                <w:sz w:val="16"/>
                <w:szCs w:val="16"/>
              </w:rPr>
            </w:pPr>
          </w:p>
        </w:tc>
        <w:tc>
          <w:tcPr>
            <w:tcW w:w="2869" w:type="dxa"/>
            <w:tcBorders>
              <w:top w:val="single" w:sz="4" w:space="0" w:color="auto"/>
              <w:left w:val="single" w:sz="4" w:space="0" w:color="auto"/>
              <w:bottom w:val="single" w:sz="4" w:space="0" w:color="auto"/>
              <w:right w:val="single" w:sz="4" w:space="0" w:color="auto"/>
            </w:tcBorders>
          </w:tcPr>
          <w:p w14:paraId="7BD48B70" w14:textId="77777777" w:rsidR="009547F2" w:rsidRPr="0018554E" w:rsidRDefault="009547F2" w:rsidP="0018554E">
            <w:pPr>
              <w:autoSpaceDE w:val="0"/>
              <w:autoSpaceDN w:val="0"/>
              <w:adjustRightInd w:val="0"/>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14:paraId="23F63190" w14:textId="77777777" w:rsidR="009547F2" w:rsidRPr="0018554E" w:rsidRDefault="009547F2" w:rsidP="0018554E">
            <w:pPr>
              <w:autoSpaceDE w:val="0"/>
              <w:autoSpaceDN w:val="0"/>
              <w:adjustRightInd w:val="0"/>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14:paraId="36D82E1D" w14:textId="77777777" w:rsidR="009547F2" w:rsidRPr="0018554E" w:rsidRDefault="009547F2" w:rsidP="0018554E">
            <w:pPr>
              <w:autoSpaceDE w:val="0"/>
              <w:autoSpaceDN w:val="0"/>
              <w:adjustRightInd w:val="0"/>
              <w:rPr>
                <w:rFonts w:ascii="Arial" w:hAnsi="Arial" w:cs="Arial"/>
                <w:sz w:val="16"/>
                <w:szCs w:val="16"/>
              </w:rPr>
            </w:pPr>
          </w:p>
        </w:tc>
        <w:tc>
          <w:tcPr>
            <w:tcW w:w="1710" w:type="dxa"/>
            <w:tcBorders>
              <w:top w:val="single" w:sz="4" w:space="0" w:color="auto"/>
              <w:left w:val="single" w:sz="4" w:space="0" w:color="auto"/>
              <w:bottom w:val="single" w:sz="4" w:space="0" w:color="auto"/>
              <w:right w:val="single" w:sz="4" w:space="0" w:color="auto"/>
            </w:tcBorders>
          </w:tcPr>
          <w:p w14:paraId="1E6DEF58" w14:textId="77777777" w:rsidR="009547F2" w:rsidRPr="0018554E" w:rsidRDefault="009547F2" w:rsidP="0018554E">
            <w:pPr>
              <w:autoSpaceDE w:val="0"/>
              <w:autoSpaceDN w:val="0"/>
              <w:adjustRightInd w:val="0"/>
              <w:rPr>
                <w:rFonts w:ascii="Arial" w:hAnsi="Arial" w:cs="Arial"/>
                <w:sz w:val="16"/>
                <w:szCs w:val="16"/>
              </w:rPr>
            </w:pPr>
          </w:p>
        </w:tc>
        <w:tc>
          <w:tcPr>
            <w:tcW w:w="1001" w:type="dxa"/>
            <w:tcBorders>
              <w:top w:val="single" w:sz="4" w:space="0" w:color="auto"/>
              <w:left w:val="single" w:sz="4" w:space="0" w:color="auto"/>
              <w:bottom w:val="single" w:sz="4" w:space="0" w:color="auto"/>
              <w:right w:val="single" w:sz="4" w:space="0" w:color="auto"/>
            </w:tcBorders>
          </w:tcPr>
          <w:p w14:paraId="7A83D084" w14:textId="77777777" w:rsidR="009547F2" w:rsidRPr="0018554E" w:rsidRDefault="009547F2" w:rsidP="0018554E">
            <w:pPr>
              <w:autoSpaceDE w:val="0"/>
              <w:autoSpaceDN w:val="0"/>
              <w:adjustRightInd w:val="0"/>
              <w:rPr>
                <w:rFonts w:ascii="Arial" w:hAnsi="Arial" w:cs="Arial"/>
                <w:sz w:val="16"/>
                <w:szCs w:val="16"/>
              </w:rPr>
            </w:pPr>
          </w:p>
        </w:tc>
      </w:tr>
      <w:tr w:rsidR="009547F2" w:rsidRPr="0018554E" w14:paraId="6CE49412" w14:textId="77777777" w:rsidTr="000A1B0A">
        <w:trPr>
          <w:trHeight w:val="317"/>
        </w:trPr>
        <w:tc>
          <w:tcPr>
            <w:tcW w:w="1836" w:type="dxa"/>
            <w:tcBorders>
              <w:top w:val="single" w:sz="4" w:space="0" w:color="auto"/>
              <w:left w:val="single" w:sz="4" w:space="0" w:color="auto"/>
              <w:bottom w:val="single" w:sz="4" w:space="0" w:color="auto"/>
              <w:right w:val="single" w:sz="4" w:space="0" w:color="auto"/>
            </w:tcBorders>
            <w:vAlign w:val="center"/>
          </w:tcPr>
          <w:p w14:paraId="05B6E87C" w14:textId="77777777" w:rsidR="009547F2" w:rsidRPr="0018554E" w:rsidRDefault="009547F2" w:rsidP="009547F2">
            <w:pPr>
              <w:numPr>
                <w:ilvl w:val="0"/>
                <w:numId w:val="6"/>
              </w:numPr>
              <w:autoSpaceDE w:val="0"/>
              <w:autoSpaceDN w:val="0"/>
              <w:adjustRightInd w:val="0"/>
              <w:ind w:left="360"/>
              <w:rPr>
                <w:rFonts w:ascii="Arial" w:hAnsi="Arial" w:cs="Arial"/>
                <w:sz w:val="16"/>
                <w:szCs w:val="16"/>
              </w:rPr>
            </w:pPr>
          </w:p>
        </w:tc>
        <w:tc>
          <w:tcPr>
            <w:tcW w:w="2869" w:type="dxa"/>
            <w:tcBorders>
              <w:top w:val="single" w:sz="4" w:space="0" w:color="auto"/>
              <w:left w:val="single" w:sz="4" w:space="0" w:color="auto"/>
              <w:bottom w:val="single" w:sz="4" w:space="0" w:color="auto"/>
              <w:right w:val="single" w:sz="4" w:space="0" w:color="auto"/>
            </w:tcBorders>
          </w:tcPr>
          <w:p w14:paraId="5501A221" w14:textId="77777777" w:rsidR="009547F2" w:rsidRPr="0018554E" w:rsidRDefault="009547F2" w:rsidP="0018554E">
            <w:pPr>
              <w:autoSpaceDE w:val="0"/>
              <w:autoSpaceDN w:val="0"/>
              <w:adjustRightInd w:val="0"/>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14:paraId="3AB5B7F6" w14:textId="77777777" w:rsidR="009547F2" w:rsidRPr="0018554E" w:rsidRDefault="009547F2" w:rsidP="0018554E">
            <w:pPr>
              <w:autoSpaceDE w:val="0"/>
              <w:autoSpaceDN w:val="0"/>
              <w:adjustRightInd w:val="0"/>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14:paraId="685F2863" w14:textId="77777777" w:rsidR="009547F2" w:rsidRPr="0018554E" w:rsidRDefault="009547F2" w:rsidP="0018554E">
            <w:pPr>
              <w:autoSpaceDE w:val="0"/>
              <w:autoSpaceDN w:val="0"/>
              <w:adjustRightInd w:val="0"/>
              <w:rPr>
                <w:rFonts w:ascii="Arial" w:hAnsi="Arial" w:cs="Arial"/>
                <w:sz w:val="16"/>
                <w:szCs w:val="16"/>
              </w:rPr>
            </w:pPr>
          </w:p>
        </w:tc>
        <w:tc>
          <w:tcPr>
            <w:tcW w:w="1710" w:type="dxa"/>
            <w:tcBorders>
              <w:top w:val="single" w:sz="4" w:space="0" w:color="auto"/>
              <w:left w:val="single" w:sz="4" w:space="0" w:color="auto"/>
              <w:bottom w:val="single" w:sz="4" w:space="0" w:color="auto"/>
              <w:right w:val="single" w:sz="4" w:space="0" w:color="auto"/>
            </w:tcBorders>
          </w:tcPr>
          <w:p w14:paraId="259D5DDF" w14:textId="77777777" w:rsidR="009547F2" w:rsidRPr="0018554E" w:rsidRDefault="009547F2" w:rsidP="0018554E">
            <w:pPr>
              <w:autoSpaceDE w:val="0"/>
              <w:autoSpaceDN w:val="0"/>
              <w:adjustRightInd w:val="0"/>
              <w:rPr>
                <w:rFonts w:ascii="Arial" w:hAnsi="Arial" w:cs="Arial"/>
                <w:sz w:val="16"/>
                <w:szCs w:val="16"/>
              </w:rPr>
            </w:pPr>
          </w:p>
        </w:tc>
        <w:tc>
          <w:tcPr>
            <w:tcW w:w="1001" w:type="dxa"/>
            <w:tcBorders>
              <w:top w:val="single" w:sz="4" w:space="0" w:color="auto"/>
              <w:left w:val="single" w:sz="4" w:space="0" w:color="auto"/>
              <w:bottom w:val="single" w:sz="4" w:space="0" w:color="auto"/>
              <w:right w:val="single" w:sz="4" w:space="0" w:color="auto"/>
            </w:tcBorders>
          </w:tcPr>
          <w:p w14:paraId="2126E9D0" w14:textId="77777777" w:rsidR="009547F2" w:rsidRPr="0018554E" w:rsidRDefault="009547F2" w:rsidP="0018554E">
            <w:pPr>
              <w:autoSpaceDE w:val="0"/>
              <w:autoSpaceDN w:val="0"/>
              <w:adjustRightInd w:val="0"/>
              <w:rPr>
                <w:rFonts w:ascii="Arial" w:hAnsi="Arial" w:cs="Arial"/>
                <w:sz w:val="16"/>
                <w:szCs w:val="16"/>
              </w:rPr>
            </w:pPr>
          </w:p>
        </w:tc>
      </w:tr>
      <w:tr w:rsidR="009547F2" w:rsidRPr="0018554E" w14:paraId="322705EB" w14:textId="77777777" w:rsidTr="000A1B0A">
        <w:trPr>
          <w:trHeight w:val="317"/>
        </w:trPr>
        <w:tc>
          <w:tcPr>
            <w:tcW w:w="1836" w:type="dxa"/>
            <w:tcBorders>
              <w:top w:val="single" w:sz="4" w:space="0" w:color="auto"/>
              <w:left w:val="single" w:sz="4" w:space="0" w:color="auto"/>
              <w:bottom w:val="single" w:sz="4" w:space="0" w:color="auto"/>
              <w:right w:val="single" w:sz="4" w:space="0" w:color="auto"/>
            </w:tcBorders>
            <w:vAlign w:val="center"/>
          </w:tcPr>
          <w:p w14:paraId="181169A2" w14:textId="77777777" w:rsidR="009547F2" w:rsidRPr="0018554E" w:rsidRDefault="009547F2" w:rsidP="009547F2">
            <w:pPr>
              <w:numPr>
                <w:ilvl w:val="0"/>
                <w:numId w:val="6"/>
              </w:numPr>
              <w:autoSpaceDE w:val="0"/>
              <w:autoSpaceDN w:val="0"/>
              <w:adjustRightInd w:val="0"/>
              <w:ind w:left="360"/>
              <w:rPr>
                <w:rFonts w:ascii="Arial" w:hAnsi="Arial" w:cs="Arial"/>
                <w:sz w:val="16"/>
                <w:szCs w:val="16"/>
              </w:rPr>
            </w:pPr>
          </w:p>
        </w:tc>
        <w:tc>
          <w:tcPr>
            <w:tcW w:w="2869" w:type="dxa"/>
            <w:tcBorders>
              <w:top w:val="single" w:sz="4" w:space="0" w:color="auto"/>
              <w:left w:val="single" w:sz="4" w:space="0" w:color="auto"/>
              <w:bottom w:val="single" w:sz="4" w:space="0" w:color="auto"/>
              <w:right w:val="single" w:sz="4" w:space="0" w:color="auto"/>
            </w:tcBorders>
          </w:tcPr>
          <w:p w14:paraId="6F0E1F53" w14:textId="77777777" w:rsidR="009547F2" w:rsidRPr="0018554E" w:rsidRDefault="009547F2" w:rsidP="0018554E">
            <w:pPr>
              <w:autoSpaceDE w:val="0"/>
              <w:autoSpaceDN w:val="0"/>
              <w:adjustRightInd w:val="0"/>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14:paraId="0BD4AB31" w14:textId="77777777" w:rsidR="009547F2" w:rsidRPr="0018554E" w:rsidRDefault="009547F2" w:rsidP="0018554E">
            <w:pPr>
              <w:autoSpaceDE w:val="0"/>
              <w:autoSpaceDN w:val="0"/>
              <w:adjustRightInd w:val="0"/>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14:paraId="78B829F9" w14:textId="77777777" w:rsidR="009547F2" w:rsidRPr="0018554E" w:rsidRDefault="009547F2" w:rsidP="0018554E">
            <w:pPr>
              <w:autoSpaceDE w:val="0"/>
              <w:autoSpaceDN w:val="0"/>
              <w:adjustRightInd w:val="0"/>
              <w:rPr>
                <w:rFonts w:ascii="Arial" w:hAnsi="Arial" w:cs="Arial"/>
                <w:sz w:val="16"/>
                <w:szCs w:val="16"/>
              </w:rPr>
            </w:pPr>
          </w:p>
        </w:tc>
        <w:tc>
          <w:tcPr>
            <w:tcW w:w="1710" w:type="dxa"/>
            <w:tcBorders>
              <w:top w:val="single" w:sz="4" w:space="0" w:color="auto"/>
              <w:left w:val="single" w:sz="4" w:space="0" w:color="auto"/>
              <w:bottom w:val="single" w:sz="4" w:space="0" w:color="auto"/>
              <w:right w:val="single" w:sz="4" w:space="0" w:color="auto"/>
            </w:tcBorders>
          </w:tcPr>
          <w:p w14:paraId="4C2F37FB" w14:textId="77777777" w:rsidR="009547F2" w:rsidRPr="0018554E" w:rsidRDefault="009547F2" w:rsidP="0018554E">
            <w:pPr>
              <w:autoSpaceDE w:val="0"/>
              <w:autoSpaceDN w:val="0"/>
              <w:adjustRightInd w:val="0"/>
              <w:rPr>
                <w:rFonts w:ascii="Arial" w:hAnsi="Arial" w:cs="Arial"/>
                <w:sz w:val="16"/>
                <w:szCs w:val="16"/>
              </w:rPr>
            </w:pPr>
          </w:p>
        </w:tc>
        <w:tc>
          <w:tcPr>
            <w:tcW w:w="1001" w:type="dxa"/>
            <w:tcBorders>
              <w:top w:val="single" w:sz="4" w:space="0" w:color="auto"/>
              <w:left w:val="single" w:sz="4" w:space="0" w:color="auto"/>
              <w:bottom w:val="single" w:sz="4" w:space="0" w:color="auto"/>
              <w:right w:val="single" w:sz="4" w:space="0" w:color="auto"/>
            </w:tcBorders>
          </w:tcPr>
          <w:p w14:paraId="4A838235" w14:textId="77777777" w:rsidR="009547F2" w:rsidRPr="0018554E" w:rsidRDefault="009547F2" w:rsidP="0018554E">
            <w:pPr>
              <w:autoSpaceDE w:val="0"/>
              <w:autoSpaceDN w:val="0"/>
              <w:adjustRightInd w:val="0"/>
              <w:rPr>
                <w:rFonts w:ascii="Arial" w:hAnsi="Arial" w:cs="Arial"/>
                <w:sz w:val="16"/>
                <w:szCs w:val="16"/>
              </w:rPr>
            </w:pPr>
          </w:p>
        </w:tc>
      </w:tr>
      <w:tr w:rsidR="009547F2" w:rsidRPr="0018554E" w14:paraId="1F654E67" w14:textId="77777777" w:rsidTr="000A1B0A">
        <w:trPr>
          <w:trHeight w:val="317"/>
        </w:trPr>
        <w:tc>
          <w:tcPr>
            <w:tcW w:w="1836" w:type="dxa"/>
            <w:tcBorders>
              <w:top w:val="single" w:sz="4" w:space="0" w:color="auto"/>
              <w:left w:val="single" w:sz="4" w:space="0" w:color="auto"/>
              <w:bottom w:val="single" w:sz="4" w:space="0" w:color="auto"/>
              <w:right w:val="single" w:sz="4" w:space="0" w:color="auto"/>
            </w:tcBorders>
            <w:vAlign w:val="center"/>
          </w:tcPr>
          <w:p w14:paraId="1E1AD9F8" w14:textId="77777777" w:rsidR="009547F2" w:rsidRPr="0018554E" w:rsidRDefault="009547F2" w:rsidP="009547F2">
            <w:pPr>
              <w:numPr>
                <w:ilvl w:val="0"/>
                <w:numId w:val="6"/>
              </w:numPr>
              <w:autoSpaceDE w:val="0"/>
              <w:autoSpaceDN w:val="0"/>
              <w:adjustRightInd w:val="0"/>
              <w:ind w:left="360"/>
              <w:rPr>
                <w:rFonts w:ascii="Arial" w:hAnsi="Arial" w:cs="Arial"/>
                <w:sz w:val="16"/>
                <w:szCs w:val="16"/>
              </w:rPr>
            </w:pPr>
          </w:p>
        </w:tc>
        <w:tc>
          <w:tcPr>
            <w:tcW w:w="2869" w:type="dxa"/>
            <w:tcBorders>
              <w:top w:val="single" w:sz="4" w:space="0" w:color="auto"/>
              <w:left w:val="single" w:sz="4" w:space="0" w:color="auto"/>
              <w:bottom w:val="single" w:sz="4" w:space="0" w:color="auto"/>
              <w:right w:val="single" w:sz="4" w:space="0" w:color="auto"/>
            </w:tcBorders>
          </w:tcPr>
          <w:p w14:paraId="0728D185" w14:textId="77777777" w:rsidR="009547F2" w:rsidRPr="0018554E" w:rsidRDefault="009547F2" w:rsidP="0018554E">
            <w:pPr>
              <w:autoSpaceDE w:val="0"/>
              <w:autoSpaceDN w:val="0"/>
              <w:adjustRightInd w:val="0"/>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14:paraId="43FA874D" w14:textId="77777777" w:rsidR="009547F2" w:rsidRPr="0018554E" w:rsidRDefault="009547F2" w:rsidP="0018554E">
            <w:pPr>
              <w:autoSpaceDE w:val="0"/>
              <w:autoSpaceDN w:val="0"/>
              <w:adjustRightInd w:val="0"/>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14:paraId="7D256059" w14:textId="77777777" w:rsidR="009547F2" w:rsidRPr="0018554E" w:rsidRDefault="009547F2" w:rsidP="0018554E">
            <w:pPr>
              <w:autoSpaceDE w:val="0"/>
              <w:autoSpaceDN w:val="0"/>
              <w:adjustRightInd w:val="0"/>
              <w:rPr>
                <w:rFonts w:ascii="Arial" w:hAnsi="Arial" w:cs="Arial"/>
                <w:sz w:val="16"/>
                <w:szCs w:val="16"/>
              </w:rPr>
            </w:pPr>
          </w:p>
        </w:tc>
        <w:tc>
          <w:tcPr>
            <w:tcW w:w="1710" w:type="dxa"/>
            <w:tcBorders>
              <w:top w:val="single" w:sz="4" w:space="0" w:color="auto"/>
              <w:left w:val="single" w:sz="4" w:space="0" w:color="auto"/>
              <w:bottom w:val="single" w:sz="4" w:space="0" w:color="auto"/>
              <w:right w:val="single" w:sz="4" w:space="0" w:color="auto"/>
            </w:tcBorders>
          </w:tcPr>
          <w:p w14:paraId="1DEE2C32" w14:textId="77777777" w:rsidR="009547F2" w:rsidRPr="0018554E" w:rsidRDefault="009547F2" w:rsidP="0018554E">
            <w:pPr>
              <w:autoSpaceDE w:val="0"/>
              <w:autoSpaceDN w:val="0"/>
              <w:adjustRightInd w:val="0"/>
              <w:rPr>
                <w:rFonts w:ascii="Arial" w:hAnsi="Arial" w:cs="Arial"/>
                <w:sz w:val="16"/>
                <w:szCs w:val="16"/>
              </w:rPr>
            </w:pPr>
          </w:p>
        </w:tc>
        <w:tc>
          <w:tcPr>
            <w:tcW w:w="1001" w:type="dxa"/>
            <w:tcBorders>
              <w:top w:val="single" w:sz="4" w:space="0" w:color="auto"/>
              <w:left w:val="single" w:sz="4" w:space="0" w:color="auto"/>
              <w:bottom w:val="single" w:sz="4" w:space="0" w:color="auto"/>
              <w:right w:val="single" w:sz="4" w:space="0" w:color="auto"/>
            </w:tcBorders>
          </w:tcPr>
          <w:p w14:paraId="5522495D" w14:textId="77777777" w:rsidR="009547F2" w:rsidRPr="0018554E" w:rsidRDefault="009547F2" w:rsidP="0018554E">
            <w:pPr>
              <w:autoSpaceDE w:val="0"/>
              <w:autoSpaceDN w:val="0"/>
              <w:adjustRightInd w:val="0"/>
              <w:rPr>
                <w:rFonts w:ascii="Arial" w:hAnsi="Arial" w:cs="Arial"/>
                <w:sz w:val="16"/>
                <w:szCs w:val="16"/>
              </w:rPr>
            </w:pPr>
          </w:p>
        </w:tc>
      </w:tr>
      <w:tr w:rsidR="009547F2" w:rsidRPr="0018554E" w14:paraId="3F53F9C3" w14:textId="77777777" w:rsidTr="000A1B0A">
        <w:trPr>
          <w:trHeight w:val="317"/>
        </w:trPr>
        <w:tc>
          <w:tcPr>
            <w:tcW w:w="1836" w:type="dxa"/>
            <w:tcBorders>
              <w:top w:val="single" w:sz="4" w:space="0" w:color="auto"/>
              <w:left w:val="single" w:sz="4" w:space="0" w:color="auto"/>
              <w:bottom w:val="single" w:sz="4" w:space="0" w:color="auto"/>
              <w:right w:val="single" w:sz="4" w:space="0" w:color="auto"/>
            </w:tcBorders>
            <w:vAlign w:val="center"/>
          </w:tcPr>
          <w:p w14:paraId="0C7D8230" w14:textId="77777777" w:rsidR="009547F2" w:rsidRPr="0018554E" w:rsidRDefault="009547F2" w:rsidP="009547F2">
            <w:pPr>
              <w:numPr>
                <w:ilvl w:val="0"/>
                <w:numId w:val="6"/>
              </w:numPr>
              <w:autoSpaceDE w:val="0"/>
              <w:autoSpaceDN w:val="0"/>
              <w:adjustRightInd w:val="0"/>
              <w:ind w:left="360"/>
              <w:rPr>
                <w:rFonts w:ascii="Arial" w:hAnsi="Arial" w:cs="Arial"/>
                <w:sz w:val="16"/>
                <w:szCs w:val="16"/>
              </w:rPr>
            </w:pPr>
          </w:p>
        </w:tc>
        <w:tc>
          <w:tcPr>
            <w:tcW w:w="2869" w:type="dxa"/>
            <w:tcBorders>
              <w:top w:val="single" w:sz="4" w:space="0" w:color="auto"/>
              <w:left w:val="single" w:sz="4" w:space="0" w:color="auto"/>
              <w:bottom w:val="single" w:sz="4" w:space="0" w:color="auto"/>
              <w:right w:val="single" w:sz="4" w:space="0" w:color="auto"/>
            </w:tcBorders>
          </w:tcPr>
          <w:p w14:paraId="45F82AD4" w14:textId="77777777" w:rsidR="009547F2" w:rsidRPr="0018554E" w:rsidRDefault="009547F2" w:rsidP="0018554E">
            <w:pPr>
              <w:autoSpaceDE w:val="0"/>
              <w:autoSpaceDN w:val="0"/>
              <w:adjustRightInd w:val="0"/>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14:paraId="5C8FD41E" w14:textId="77777777" w:rsidR="009547F2" w:rsidRPr="0018554E" w:rsidRDefault="009547F2" w:rsidP="0018554E">
            <w:pPr>
              <w:autoSpaceDE w:val="0"/>
              <w:autoSpaceDN w:val="0"/>
              <w:adjustRightInd w:val="0"/>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14:paraId="14C95938" w14:textId="77777777" w:rsidR="009547F2" w:rsidRPr="0018554E" w:rsidRDefault="009547F2" w:rsidP="0018554E">
            <w:pPr>
              <w:autoSpaceDE w:val="0"/>
              <w:autoSpaceDN w:val="0"/>
              <w:adjustRightInd w:val="0"/>
              <w:rPr>
                <w:rFonts w:ascii="Arial" w:hAnsi="Arial" w:cs="Arial"/>
                <w:sz w:val="16"/>
                <w:szCs w:val="16"/>
              </w:rPr>
            </w:pPr>
          </w:p>
        </w:tc>
        <w:tc>
          <w:tcPr>
            <w:tcW w:w="1710" w:type="dxa"/>
            <w:tcBorders>
              <w:top w:val="single" w:sz="4" w:space="0" w:color="auto"/>
              <w:left w:val="single" w:sz="4" w:space="0" w:color="auto"/>
              <w:bottom w:val="single" w:sz="4" w:space="0" w:color="auto"/>
              <w:right w:val="single" w:sz="4" w:space="0" w:color="auto"/>
            </w:tcBorders>
          </w:tcPr>
          <w:p w14:paraId="0B70766A" w14:textId="77777777" w:rsidR="009547F2" w:rsidRPr="0018554E" w:rsidRDefault="009547F2" w:rsidP="0018554E">
            <w:pPr>
              <w:autoSpaceDE w:val="0"/>
              <w:autoSpaceDN w:val="0"/>
              <w:adjustRightInd w:val="0"/>
              <w:rPr>
                <w:rFonts w:ascii="Arial" w:hAnsi="Arial" w:cs="Arial"/>
                <w:sz w:val="16"/>
                <w:szCs w:val="16"/>
              </w:rPr>
            </w:pPr>
          </w:p>
        </w:tc>
        <w:tc>
          <w:tcPr>
            <w:tcW w:w="1001" w:type="dxa"/>
            <w:tcBorders>
              <w:top w:val="single" w:sz="4" w:space="0" w:color="auto"/>
              <w:left w:val="single" w:sz="4" w:space="0" w:color="auto"/>
              <w:bottom w:val="single" w:sz="4" w:space="0" w:color="auto"/>
              <w:right w:val="single" w:sz="4" w:space="0" w:color="auto"/>
            </w:tcBorders>
          </w:tcPr>
          <w:p w14:paraId="747B7568" w14:textId="77777777" w:rsidR="009547F2" w:rsidRPr="0018554E" w:rsidRDefault="009547F2" w:rsidP="0018554E">
            <w:pPr>
              <w:autoSpaceDE w:val="0"/>
              <w:autoSpaceDN w:val="0"/>
              <w:adjustRightInd w:val="0"/>
              <w:rPr>
                <w:rFonts w:ascii="Arial" w:hAnsi="Arial" w:cs="Arial"/>
                <w:sz w:val="16"/>
                <w:szCs w:val="16"/>
              </w:rPr>
            </w:pPr>
          </w:p>
        </w:tc>
      </w:tr>
      <w:tr w:rsidR="009547F2" w:rsidRPr="0018554E" w14:paraId="56ADF801" w14:textId="77777777" w:rsidTr="000A1B0A">
        <w:trPr>
          <w:trHeight w:val="317"/>
        </w:trPr>
        <w:tc>
          <w:tcPr>
            <w:tcW w:w="1836" w:type="dxa"/>
            <w:tcBorders>
              <w:top w:val="single" w:sz="4" w:space="0" w:color="auto"/>
              <w:left w:val="single" w:sz="4" w:space="0" w:color="auto"/>
              <w:bottom w:val="single" w:sz="4" w:space="0" w:color="auto"/>
              <w:right w:val="single" w:sz="4" w:space="0" w:color="auto"/>
            </w:tcBorders>
            <w:vAlign w:val="center"/>
          </w:tcPr>
          <w:p w14:paraId="13A185BC" w14:textId="77777777" w:rsidR="009547F2" w:rsidRPr="0018554E" w:rsidRDefault="009547F2" w:rsidP="009547F2">
            <w:pPr>
              <w:numPr>
                <w:ilvl w:val="0"/>
                <w:numId w:val="6"/>
              </w:numPr>
              <w:autoSpaceDE w:val="0"/>
              <w:autoSpaceDN w:val="0"/>
              <w:adjustRightInd w:val="0"/>
              <w:ind w:left="360"/>
              <w:rPr>
                <w:rFonts w:ascii="Arial" w:hAnsi="Arial" w:cs="Arial"/>
                <w:sz w:val="16"/>
                <w:szCs w:val="16"/>
              </w:rPr>
            </w:pPr>
          </w:p>
        </w:tc>
        <w:tc>
          <w:tcPr>
            <w:tcW w:w="2869" w:type="dxa"/>
            <w:tcBorders>
              <w:top w:val="single" w:sz="4" w:space="0" w:color="auto"/>
              <w:left w:val="single" w:sz="4" w:space="0" w:color="auto"/>
              <w:bottom w:val="single" w:sz="4" w:space="0" w:color="auto"/>
              <w:right w:val="single" w:sz="4" w:space="0" w:color="auto"/>
            </w:tcBorders>
          </w:tcPr>
          <w:p w14:paraId="3694333F" w14:textId="77777777" w:rsidR="009547F2" w:rsidRPr="0018554E" w:rsidRDefault="009547F2" w:rsidP="0018554E">
            <w:pPr>
              <w:autoSpaceDE w:val="0"/>
              <w:autoSpaceDN w:val="0"/>
              <w:adjustRightInd w:val="0"/>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14:paraId="6E7EC955" w14:textId="77777777" w:rsidR="009547F2" w:rsidRPr="0018554E" w:rsidRDefault="009547F2" w:rsidP="0018554E">
            <w:pPr>
              <w:autoSpaceDE w:val="0"/>
              <w:autoSpaceDN w:val="0"/>
              <w:adjustRightInd w:val="0"/>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14:paraId="10FEACBB" w14:textId="77777777" w:rsidR="009547F2" w:rsidRPr="0018554E" w:rsidRDefault="009547F2" w:rsidP="0018554E">
            <w:pPr>
              <w:autoSpaceDE w:val="0"/>
              <w:autoSpaceDN w:val="0"/>
              <w:adjustRightInd w:val="0"/>
              <w:rPr>
                <w:rFonts w:ascii="Arial" w:hAnsi="Arial" w:cs="Arial"/>
                <w:sz w:val="16"/>
                <w:szCs w:val="16"/>
              </w:rPr>
            </w:pPr>
          </w:p>
        </w:tc>
        <w:tc>
          <w:tcPr>
            <w:tcW w:w="1710" w:type="dxa"/>
            <w:tcBorders>
              <w:top w:val="single" w:sz="4" w:space="0" w:color="auto"/>
              <w:left w:val="single" w:sz="4" w:space="0" w:color="auto"/>
              <w:bottom w:val="single" w:sz="4" w:space="0" w:color="auto"/>
              <w:right w:val="single" w:sz="4" w:space="0" w:color="auto"/>
            </w:tcBorders>
          </w:tcPr>
          <w:p w14:paraId="15353650" w14:textId="77777777" w:rsidR="009547F2" w:rsidRPr="0018554E" w:rsidRDefault="009547F2" w:rsidP="0018554E">
            <w:pPr>
              <w:autoSpaceDE w:val="0"/>
              <w:autoSpaceDN w:val="0"/>
              <w:adjustRightInd w:val="0"/>
              <w:rPr>
                <w:rFonts w:ascii="Arial" w:hAnsi="Arial" w:cs="Arial"/>
                <w:sz w:val="16"/>
                <w:szCs w:val="16"/>
              </w:rPr>
            </w:pPr>
          </w:p>
        </w:tc>
        <w:tc>
          <w:tcPr>
            <w:tcW w:w="1001" w:type="dxa"/>
            <w:tcBorders>
              <w:top w:val="single" w:sz="4" w:space="0" w:color="auto"/>
              <w:left w:val="single" w:sz="4" w:space="0" w:color="auto"/>
              <w:bottom w:val="single" w:sz="4" w:space="0" w:color="auto"/>
              <w:right w:val="single" w:sz="4" w:space="0" w:color="auto"/>
            </w:tcBorders>
          </w:tcPr>
          <w:p w14:paraId="35714D44" w14:textId="77777777" w:rsidR="009547F2" w:rsidRPr="0018554E" w:rsidRDefault="009547F2" w:rsidP="0018554E">
            <w:pPr>
              <w:autoSpaceDE w:val="0"/>
              <w:autoSpaceDN w:val="0"/>
              <w:adjustRightInd w:val="0"/>
              <w:rPr>
                <w:rFonts w:ascii="Arial" w:hAnsi="Arial" w:cs="Arial"/>
                <w:sz w:val="16"/>
                <w:szCs w:val="16"/>
              </w:rPr>
            </w:pPr>
          </w:p>
        </w:tc>
      </w:tr>
      <w:tr w:rsidR="009547F2" w:rsidRPr="0018554E" w14:paraId="6D8E01F3" w14:textId="77777777" w:rsidTr="000A1B0A">
        <w:trPr>
          <w:trHeight w:val="317"/>
        </w:trPr>
        <w:tc>
          <w:tcPr>
            <w:tcW w:w="1836" w:type="dxa"/>
            <w:tcBorders>
              <w:top w:val="single" w:sz="4" w:space="0" w:color="auto"/>
              <w:left w:val="single" w:sz="4" w:space="0" w:color="auto"/>
              <w:bottom w:val="single" w:sz="4" w:space="0" w:color="auto"/>
              <w:right w:val="single" w:sz="4" w:space="0" w:color="auto"/>
            </w:tcBorders>
            <w:vAlign w:val="center"/>
          </w:tcPr>
          <w:p w14:paraId="6B101115" w14:textId="77777777" w:rsidR="009547F2" w:rsidRPr="0018554E" w:rsidRDefault="009547F2" w:rsidP="009547F2">
            <w:pPr>
              <w:numPr>
                <w:ilvl w:val="0"/>
                <w:numId w:val="6"/>
              </w:numPr>
              <w:autoSpaceDE w:val="0"/>
              <w:autoSpaceDN w:val="0"/>
              <w:adjustRightInd w:val="0"/>
              <w:ind w:left="360"/>
              <w:rPr>
                <w:rFonts w:ascii="Arial" w:hAnsi="Arial" w:cs="Arial"/>
                <w:sz w:val="16"/>
                <w:szCs w:val="16"/>
              </w:rPr>
            </w:pPr>
          </w:p>
        </w:tc>
        <w:tc>
          <w:tcPr>
            <w:tcW w:w="2869" w:type="dxa"/>
            <w:tcBorders>
              <w:top w:val="single" w:sz="4" w:space="0" w:color="auto"/>
              <w:left w:val="single" w:sz="4" w:space="0" w:color="auto"/>
              <w:bottom w:val="single" w:sz="4" w:space="0" w:color="auto"/>
              <w:right w:val="single" w:sz="4" w:space="0" w:color="auto"/>
            </w:tcBorders>
          </w:tcPr>
          <w:p w14:paraId="626C40D9" w14:textId="77777777" w:rsidR="009547F2" w:rsidRPr="0018554E" w:rsidRDefault="009547F2" w:rsidP="0018554E">
            <w:pPr>
              <w:autoSpaceDE w:val="0"/>
              <w:autoSpaceDN w:val="0"/>
              <w:adjustRightInd w:val="0"/>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14:paraId="6E00A629" w14:textId="77777777" w:rsidR="009547F2" w:rsidRPr="0018554E" w:rsidRDefault="009547F2" w:rsidP="0018554E">
            <w:pPr>
              <w:autoSpaceDE w:val="0"/>
              <w:autoSpaceDN w:val="0"/>
              <w:adjustRightInd w:val="0"/>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14:paraId="29F3713A" w14:textId="77777777" w:rsidR="009547F2" w:rsidRPr="0018554E" w:rsidRDefault="009547F2" w:rsidP="0018554E">
            <w:pPr>
              <w:autoSpaceDE w:val="0"/>
              <w:autoSpaceDN w:val="0"/>
              <w:adjustRightInd w:val="0"/>
              <w:rPr>
                <w:rFonts w:ascii="Arial" w:hAnsi="Arial" w:cs="Arial"/>
                <w:sz w:val="16"/>
                <w:szCs w:val="16"/>
              </w:rPr>
            </w:pPr>
          </w:p>
        </w:tc>
        <w:tc>
          <w:tcPr>
            <w:tcW w:w="1710" w:type="dxa"/>
            <w:tcBorders>
              <w:top w:val="single" w:sz="4" w:space="0" w:color="auto"/>
              <w:left w:val="single" w:sz="4" w:space="0" w:color="auto"/>
              <w:bottom w:val="single" w:sz="4" w:space="0" w:color="auto"/>
              <w:right w:val="single" w:sz="4" w:space="0" w:color="auto"/>
            </w:tcBorders>
          </w:tcPr>
          <w:p w14:paraId="7B4B7B22" w14:textId="77777777" w:rsidR="009547F2" w:rsidRPr="0018554E" w:rsidRDefault="009547F2" w:rsidP="0018554E">
            <w:pPr>
              <w:autoSpaceDE w:val="0"/>
              <w:autoSpaceDN w:val="0"/>
              <w:adjustRightInd w:val="0"/>
              <w:rPr>
                <w:rFonts w:ascii="Arial" w:hAnsi="Arial" w:cs="Arial"/>
                <w:sz w:val="16"/>
                <w:szCs w:val="16"/>
              </w:rPr>
            </w:pPr>
          </w:p>
        </w:tc>
        <w:tc>
          <w:tcPr>
            <w:tcW w:w="1001" w:type="dxa"/>
            <w:tcBorders>
              <w:top w:val="single" w:sz="4" w:space="0" w:color="auto"/>
              <w:left w:val="single" w:sz="4" w:space="0" w:color="auto"/>
              <w:bottom w:val="single" w:sz="4" w:space="0" w:color="auto"/>
              <w:right w:val="single" w:sz="4" w:space="0" w:color="auto"/>
            </w:tcBorders>
          </w:tcPr>
          <w:p w14:paraId="19BFC8FB" w14:textId="77777777" w:rsidR="009547F2" w:rsidRPr="0018554E" w:rsidRDefault="009547F2" w:rsidP="0018554E">
            <w:pPr>
              <w:autoSpaceDE w:val="0"/>
              <w:autoSpaceDN w:val="0"/>
              <w:adjustRightInd w:val="0"/>
              <w:rPr>
                <w:rFonts w:ascii="Arial" w:hAnsi="Arial" w:cs="Arial"/>
                <w:sz w:val="16"/>
                <w:szCs w:val="16"/>
              </w:rPr>
            </w:pPr>
          </w:p>
        </w:tc>
      </w:tr>
      <w:tr w:rsidR="009547F2" w:rsidRPr="0018554E" w14:paraId="7ED6D9EA" w14:textId="77777777" w:rsidTr="000A1B0A">
        <w:trPr>
          <w:trHeight w:val="317"/>
        </w:trPr>
        <w:tc>
          <w:tcPr>
            <w:tcW w:w="1836" w:type="dxa"/>
            <w:tcBorders>
              <w:top w:val="single" w:sz="4" w:space="0" w:color="auto"/>
              <w:left w:val="single" w:sz="4" w:space="0" w:color="auto"/>
              <w:bottom w:val="single" w:sz="4" w:space="0" w:color="auto"/>
              <w:right w:val="single" w:sz="4" w:space="0" w:color="auto"/>
            </w:tcBorders>
            <w:vAlign w:val="center"/>
          </w:tcPr>
          <w:p w14:paraId="7BEDAD07" w14:textId="77777777" w:rsidR="009547F2" w:rsidRPr="0018554E" w:rsidRDefault="009547F2" w:rsidP="009547F2">
            <w:pPr>
              <w:numPr>
                <w:ilvl w:val="0"/>
                <w:numId w:val="6"/>
              </w:numPr>
              <w:autoSpaceDE w:val="0"/>
              <w:autoSpaceDN w:val="0"/>
              <w:adjustRightInd w:val="0"/>
              <w:ind w:left="360"/>
              <w:rPr>
                <w:rFonts w:ascii="Arial" w:hAnsi="Arial" w:cs="Arial"/>
                <w:sz w:val="16"/>
                <w:szCs w:val="16"/>
              </w:rPr>
            </w:pPr>
          </w:p>
        </w:tc>
        <w:tc>
          <w:tcPr>
            <w:tcW w:w="2869" w:type="dxa"/>
            <w:tcBorders>
              <w:top w:val="single" w:sz="4" w:space="0" w:color="auto"/>
              <w:left w:val="single" w:sz="4" w:space="0" w:color="auto"/>
              <w:bottom w:val="single" w:sz="4" w:space="0" w:color="auto"/>
              <w:right w:val="single" w:sz="4" w:space="0" w:color="auto"/>
            </w:tcBorders>
          </w:tcPr>
          <w:p w14:paraId="6813D928" w14:textId="77777777" w:rsidR="009547F2" w:rsidRPr="0018554E" w:rsidRDefault="009547F2" w:rsidP="0018554E">
            <w:pPr>
              <w:autoSpaceDE w:val="0"/>
              <w:autoSpaceDN w:val="0"/>
              <w:adjustRightInd w:val="0"/>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14:paraId="5C7EB7DC" w14:textId="77777777" w:rsidR="009547F2" w:rsidRPr="0018554E" w:rsidRDefault="009547F2" w:rsidP="0018554E">
            <w:pPr>
              <w:autoSpaceDE w:val="0"/>
              <w:autoSpaceDN w:val="0"/>
              <w:adjustRightInd w:val="0"/>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14:paraId="04605515" w14:textId="77777777" w:rsidR="009547F2" w:rsidRPr="0018554E" w:rsidRDefault="009547F2" w:rsidP="0018554E">
            <w:pPr>
              <w:autoSpaceDE w:val="0"/>
              <w:autoSpaceDN w:val="0"/>
              <w:adjustRightInd w:val="0"/>
              <w:rPr>
                <w:rFonts w:ascii="Arial" w:hAnsi="Arial" w:cs="Arial"/>
                <w:sz w:val="16"/>
                <w:szCs w:val="16"/>
              </w:rPr>
            </w:pPr>
          </w:p>
        </w:tc>
        <w:tc>
          <w:tcPr>
            <w:tcW w:w="1710" w:type="dxa"/>
            <w:tcBorders>
              <w:top w:val="single" w:sz="4" w:space="0" w:color="auto"/>
              <w:left w:val="single" w:sz="4" w:space="0" w:color="auto"/>
              <w:bottom w:val="single" w:sz="4" w:space="0" w:color="auto"/>
              <w:right w:val="single" w:sz="4" w:space="0" w:color="auto"/>
            </w:tcBorders>
          </w:tcPr>
          <w:p w14:paraId="7EACB827" w14:textId="77777777" w:rsidR="009547F2" w:rsidRPr="0018554E" w:rsidRDefault="009547F2" w:rsidP="0018554E">
            <w:pPr>
              <w:autoSpaceDE w:val="0"/>
              <w:autoSpaceDN w:val="0"/>
              <w:adjustRightInd w:val="0"/>
              <w:rPr>
                <w:rFonts w:ascii="Arial" w:hAnsi="Arial" w:cs="Arial"/>
                <w:sz w:val="16"/>
                <w:szCs w:val="16"/>
              </w:rPr>
            </w:pPr>
          </w:p>
        </w:tc>
        <w:tc>
          <w:tcPr>
            <w:tcW w:w="1001" w:type="dxa"/>
            <w:tcBorders>
              <w:top w:val="single" w:sz="4" w:space="0" w:color="auto"/>
              <w:left w:val="single" w:sz="4" w:space="0" w:color="auto"/>
              <w:bottom w:val="single" w:sz="4" w:space="0" w:color="auto"/>
              <w:right w:val="single" w:sz="4" w:space="0" w:color="auto"/>
            </w:tcBorders>
          </w:tcPr>
          <w:p w14:paraId="4321B2D8" w14:textId="77777777" w:rsidR="009547F2" w:rsidRPr="0018554E" w:rsidRDefault="009547F2" w:rsidP="0018554E">
            <w:pPr>
              <w:autoSpaceDE w:val="0"/>
              <w:autoSpaceDN w:val="0"/>
              <w:adjustRightInd w:val="0"/>
              <w:rPr>
                <w:rFonts w:ascii="Arial" w:hAnsi="Arial" w:cs="Arial"/>
                <w:sz w:val="16"/>
                <w:szCs w:val="16"/>
              </w:rPr>
            </w:pPr>
          </w:p>
        </w:tc>
      </w:tr>
      <w:tr w:rsidR="009547F2" w:rsidRPr="0018554E" w14:paraId="08214714" w14:textId="77777777" w:rsidTr="000A1B0A">
        <w:trPr>
          <w:trHeight w:val="317"/>
        </w:trPr>
        <w:tc>
          <w:tcPr>
            <w:tcW w:w="1836" w:type="dxa"/>
            <w:tcBorders>
              <w:top w:val="single" w:sz="4" w:space="0" w:color="auto"/>
              <w:left w:val="single" w:sz="4" w:space="0" w:color="auto"/>
              <w:bottom w:val="single" w:sz="4" w:space="0" w:color="auto"/>
              <w:right w:val="single" w:sz="4" w:space="0" w:color="auto"/>
            </w:tcBorders>
            <w:vAlign w:val="center"/>
          </w:tcPr>
          <w:p w14:paraId="1372D0DC" w14:textId="77777777" w:rsidR="009547F2" w:rsidRPr="0018554E" w:rsidRDefault="009547F2" w:rsidP="009547F2">
            <w:pPr>
              <w:numPr>
                <w:ilvl w:val="0"/>
                <w:numId w:val="6"/>
              </w:numPr>
              <w:autoSpaceDE w:val="0"/>
              <w:autoSpaceDN w:val="0"/>
              <w:adjustRightInd w:val="0"/>
              <w:ind w:left="360"/>
              <w:rPr>
                <w:rFonts w:ascii="Arial" w:hAnsi="Arial" w:cs="Arial"/>
                <w:sz w:val="16"/>
                <w:szCs w:val="16"/>
              </w:rPr>
            </w:pPr>
          </w:p>
        </w:tc>
        <w:tc>
          <w:tcPr>
            <w:tcW w:w="2869" w:type="dxa"/>
            <w:tcBorders>
              <w:top w:val="single" w:sz="4" w:space="0" w:color="auto"/>
              <w:left w:val="single" w:sz="4" w:space="0" w:color="auto"/>
              <w:bottom w:val="single" w:sz="4" w:space="0" w:color="auto"/>
              <w:right w:val="single" w:sz="4" w:space="0" w:color="auto"/>
            </w:tcBorders>
          </w:tcPr>
          <w:p w14:paraId="36C33C4C" w14:textId="77777777" w:rsidR="009547F2" w:rsidRPr="0018554E" w:rsidRDefault="009547F2" w:rsidP="0018554E">
            <w:pPr>
              <w:autoSpaceDE w:val="0"/>
              <w:autoSpaceDN w:val="0"/>
              <w:adjustRightInd w:val="0"/>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14:paraId="7AED082C" w14:textId="77777777" w:rsidR="009547F2" w:rsidRPr="0018554E" w:rsidRDefault="009547F2" w:rsidP="0018554E">
            <w:pPr>
              <w:autoSpaceDE w:val="0"/>
              <w:autoSpaceDN w:val="0"/>
              <w:adjustRightInd w:val="0"/>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14:paraId="725F74A5" w14:textId="77777777" w:rsidR="009547F2" w:rsidRPr="0018554E" w:rsidRDefault="009547F2" w:rsidP="0018554E">
            <w:pPr>
              <w:autoSpaceDE w:val="0"/>
              <w:autoSpaceDN w:val="0"/>
              <w:adjustRightInd w:val="0"/>
              <w:rPr>
                <w:rFonts w:ascii="Arial" w:hAnsi="Arial" w:cs="Arial"/>
                <w:sz w:val="16"/>
                <w:szCs w:val="16"/>
              </w:rPr>
            </w:pPr>
          </w:p>
        </w:tc>
        <w:tc>
          <w:tcPr>
            <w:tcW w:w="1710" w:type="dxa"/>
            <w:tcBorders>
              <w:top w:val="single" w:sz="4" w:space="0" w:color="auto"/>
              <w:left w:val="single" w:sz="4" w:space="0" w:color="auto"/>
              <w:bottom w:val="single" w:sz="4" w:space="0" w:color="auto"/>
              <w:right w:val="single" w:sz="4" w:space="0" w:color="auto"/>
            </w:tcBorders>
          </w:tcPr>
          <w:p w14:paraId="530AD71A" w14:textId="77777777" w:rsidR="009547F2" w:rsidRPr="0018554E" w:rsidRDefault="009547F2" w:rsidP="0018554E">
            <w:pPr>
              <w:autoSpaceDE w:val="0"/>
              <w:autoSpaceDN w:val="0"/>
              <w:adjustRightInd w:val="0"/>
              <w:rPr>
                <w:rFonts w:ascii="Arial" w:hAnsi="Arial" w:cs="Arial"/>
                <w:sz w:val="16"/>
                <w:szCs w:val="16"/>
              </w:rPr>
            </w:pPr>
          </w:p>
        </w:tc>
        <w:tc>
          <w:tcPr>
            <w:tcW w:w="1001" w:type="dxa"/>
            <w:tcBorders>
              <w:top w:val="single" w:sz="4" w:space="0" w:color="auto"/>
              <w:left w:val="single" w:sz="4" w:space="0" w:color="auto"/>
              <w:bottom w:val="single" w:sz="4" w:space="0" w:color="auto"/>
              <w:right w:val="single" w:sz="4" w:space="0" w:color="auto"/>
            </w:tcBorders>
          </w:tcPr>
          <w:p w14:paraId="61EACF58" w14:textId="77777777" w:rsidR="009547F2" w:rsidRPr="0018554E" w:rsidRDefault="009547F2" w:rsidP="0018554E">
            <w:pPr>
              <w:autoSpaceDE w:val="0"/>
              <w:autoSpaceDN w:val="0"/>
              <w:adjustRightInd w:val="0"/>
              <w:rPr>
                <w:rFonts w:ascii="Arial" w:hAnsi="Arial" w:cs="Arial"/>
                <w:sz w:val="16"/>
                <w:szCs w:val="16"/>
              </w:rPr>
            </w:pPr>
          </w:p>
        </w:tc>
      </w:tr>
      <w:tr w:rsidR="009547F2" w:rsidRPr="0018554E" w14:paraId="0D934498" w14:textId="77777777" w:rsidTr="000A1B0A">
        <w:trPr>
          <w:trHeight w:val="317"/>
        </w:trPr>
        <w:tc>
          <w:tcPr>
            <w:tcW w:w="1836" w:type="dxa"/>
            <w:tcBorders>
              <w:top w:val="single" w:sz="4" w:space="0" w:color="auto"/>
              <w:left w:val="single" w:sz="4" w:space="0" w:color="auto"/>
              <w:bottom w:val="single" w:sz="4" w:space="0" w:color="auto"/>
              <w:right w:val="single" w:sz="4" w:space="0" w:color="auto"/>
            </w:tcBorders>
            <w:vAlign w:val="center"/>
          </w:tcPr>
          <w:p w14:paraId="7FB07126" w14:textId="77777777" w:rsidR="009547F2" w:rsidRPr="0018554E" w:rsidRDefault="009547F2" w:rsidP="009547F2">
            <w:pPr>
              <w:numPr>
                <w:ilvl w:val="0"/>
                <w:numId w:val="6"/>
              </w:numPr>
              <w:autoSpaceDE w:val="0"/>
              <w:autoSpaceDN w:val="0"/>
              <w:adjustRightInd w:val="0"/>
              <w:ind w:left="360"/>
              <w:rPr>
                <w:rFonts w:ascii="Arial" w:hAnsi="Arial" w:cs="Arial"/>
                <w:sz w:val="16"/>
                <w:szCs w:val="16"/>
              </w:rPr>
            </w:pPr>
          </w:p>
        </w:tc>
        <w:tc>
          <w:tcPr>
            <w:tcW w:w="2869" w:type="dxa"/>
            <w:tcBorders>
              <w:top w:val="single" w:sz="4" w:space="0" w:color="auto"/>
              <w:left w:val="single" w:sz="4" w:space="0" w:color="auto"/>
              <w:bottom w:val="single" w:sz="4" w:space="0" w:color="auto"/>
              <w:right w:val="single" w:sz="4" w:space="0" w:color="auto"/>
            </w:tcBorders>
          </w:tcPr>
          <w:p w14:paraId="2EF1C96C" w14:textId="77777777" w:rsidR="009547F2" w:rsidRPr="0018554E" w:rsidRDefault="009547F2" w:rsidP="0018554E">
            <w:pPr>
              <w:autoSpaceDE w:val="0"/>
              <w:autoSpaceDN w:val="0"/>
              <w:adjustRightInd w:val="0"/>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14:paraId="0CC90F93" w14:textId="77777777" w:rsidR="009547F2" w:rsidRPr="0018554E" w:rsidRDefault="009547F2" w:rsidP="0018554E">
            <w:pPr>
              <w:autoSpaceDE w:val="0"/>
              <w:autoSpaceDN w:val="0"/>
              <w:adjustRightInd w:val="0"/>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14:paraId="18673DFE" w14:textId="77777777" w:rsidR="009547F2" w:rsidRPr="0018554E" w:rsidRDefault="009547F2" w:rsidP="0018554E">
            <w:pPr>
              <w:autoSpaceDE w:val="0"/>
              <w:autoSpaceDN w:val="0"/>
              <w:adjustRightInd w:val="0"/>
              <w:rPr>
                <w:rFonts w:ascii="Arial" w:hAnsi="Arial" w:cs="Arial"/>
                <w:sz w:val="16"/>
                <w:szCs w:val="16"/>
              </w:rPr>
            </w:pPr>
          </w:p>
        </w:tc>
        <w:tc>
          <w:tcPr>
            <w:tcW w:w="1710" w:type="dxa"/>
            <w:tcBorders>
              <w:top w:val="single" w:sz="4" w:space="0" w:color="auto"/>
              <w:left w:val="single" w:sz="4" w:space="0" w:color="auto"/>
              <w:bottom w:val="single" w:sz="4" w:space="0" w:color="auto"/>
              <w:right w:val="single" w:sz="4" w:space="0" w:color="auto"/>
            </w:tcBorders>
          </w:tcPr>
          <w:p w14:paraId="4BC1E69B" w14:textId="77777777" w:rsidR="009547F2" w:rsidRPr="0018554E" w:rsidRDefault="009547F2" w:rsidP="0018554E">
            <w:pPr>
              <w:autoSpaceDE w:val="0"/>
              <w:autoSpaceDN w:val="0"/>
              <w:adjustRightInd w:val="0"/>
              <w:rPr>
                <w:rFonts w:ascii="Arial" w:hAnsi="Arial" w:cs="Arial"/>
                <w:sz w:val="16"/>
                <w:szCs w:val="16"/>
              </w:rPr>
            </w:pPr>
          </w:p>
        </w:tc>
        <w:tc>
          <w:tcPr>
            <w:tcW w:w="1001" w:type="dxa"/>
            <w:tcBorders>
              <w:top w:val="single" w:sz="4" w:space="0" w:color="auto"/>
              <w:left w:val="single" w:sz="4" w:space="0" w:color="auto"/>
              <w:bottom w:val="single" w:sz="4" w:space="0" w:color="auto"/>
              <w:right w:val="single" w:sz="4" w:space="0" w:color="auto"/>
            </w:tcBorders>
          </w:tcPr>
          <w:p w14:paraId="68B89E06" w14:textId="77777777" w:rsidR="009547F2" w:rsidRPr="0018554E" w:rsidRDefault="009547F2" w:rsidP="0018554E">
            <w:pPr>
              <w:autoSpaceDE w:val="0"/>
              <w:autoSpaceDN w:val="0"/>
              <w:adjustRightInd w:val="0"/>
              <w:rPr>
                <w:rFonts w:ascii="Arial" w:hAnsi="Arial" w:cs="Arial"/>
                <w:sz w:val="16"/>
                <w:szCs w:val="16"/>
              </w:rPr>
            </w:pPr>
          </w:p>
        </w:tc>
      </w:tr>
      <w:tr w:rsidR="009547F2" w:rsidRPr="0018554E" w14:paraId="50396F84" w14:textId="77777777" w:rsidTr="000A1B0A">
        <w:trPr>
          <w:trHeight w:val="317"/>
        </w:trPr>
        <w:tc>
          <w:tcPr>
            <w:tcW w:w="1836" w:type="dxa"/>
            <w:tcBorders>
              <w:top w:val="single" w:sz="4" w:space="0" w:color="auto"/>
              <w:left w:val="single" w:sz="4" w:space="0" w:color="auto"/>
              <w:bottom w:val="single" w:sz="4" w:space="0" w:color="auto"/>
              <w:right w:val="single" w:sz="4" w:space="0" w:color="auto"/>
            </w:tcBorders>
            <w:vAlign w:val="center"/>
          </w:tcPr>
          <w:p w14:paraId="65BB2AB9" w14:textId="77777777" w:rsidR="009547F2" w:rsidRPr="0018554E" w:rsidRDefault="009547F2" w:rsidP="009547F2">
            <w:pPr>
              <w:numPr>
                <w:ilvl w:val="0"/>
                <w:numId w:val="6"/>
              </w:numPr>
              <w:autoSpaceDE w:val="0"/>
              <w:autoSpaceDN w:val="0"/>
              <w:adjustRightInd w:val="0"/>
              <w:ind w:left="360"/>
              <w:rPr>
                <w:rFonts w:ascii="Arial" w:hAnsi="Arial" w:cs="Arial"/>
                <w:sz w:val="16"/>
                <w:szCs w:val="16"/>
              </w:rPr>
            </w:pPr>
          </w:p>
        </w:tc>
        <w:tc>
          <w:tcPr>
            <w:tcW w:w="2869" w:type="dxa"/>
            <w:tcBorders>
              <w:top w:val="single" w:sz="4" w:space="0" w:color="auto"/>
              <w:left w:val="single" w:sz="4" w:space="0" w:color="auto"/>
              <w:bottom w:val="single" w:sz="4" w:space="0" w:color="auto"/>
              <w:right w:val="single" w:sz="4" w:space="0" w:color="auto"/>
            </w:tcBorders>
          </w:tcPr>
          <w:p w14:paraId="5862DB30" w14:textId="77777777" w:rsidR="009547F2" w:rsidRPr="0018554E" w:rsidRDefault="009547F2" w:rsidP="0018554E">
            <w:pPr>
              <w:autoSpaceDE w:val="0"/>
              <w:autoSpaceDN w:val="0"/>
              <w:adjustRightInd w:val="0"/>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14:paraId="637FB46D" w14:textId="77777777" w:rsidR="009547F2" w:rsidRPr="0018554E" w:rsidRDefault="009547F2" w:rsidP="0018554E">
            <w:pPr>
              <w:autoSpaceDE w:val="0"/>
              <w:autoSpaceDN w:val="0"/>
              <w:adjustRightInd w:val="0"/>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14:paraId="35399A55" w14:textId="77777777" w:rsidR="009547F2" w:rsidRPr="0018554E" w:rsidRDefault="009547F2" w:rsidP="0018554E">
            <w:pPr>
              <w:autoSpaceDE w:val="0"/>
              <w:autoSpaceDN w:val="0"/>
              <w:adjustRightInd w:val="0"/>
              <w:rPr>
                <w:rFonts w:ascii="Arial" w:hAnsi="Arial" w:cs="Arial"/>
                <w:sz w:val="16"/>
                <w:szCs w:val="16"/>
              </w:rPr>
            </w:pPr>
          </w:p>
        </w:tc>
        <w:tc>
          <w:tcPr>
            <w:tcW w:w="1710" w:type="dxa"/>
            <w:tcBorders>
              <w:top w:val="single" w:sz="4" w:space="0" w:color="auto"/>
              <w:left w:val="single" w:sz="4" w:space="0" w:color="auto"/>
              <w:bottom w:val="single" w:sz="4" w:space="0" w:color="auto"/>
              <w:right w:val="single" w:sz="4" w:space="0" w:color="auto"/>
            </w:tcBorders>
          </w:tcPr>
          <w:p w14:paraId="7DE27575" w14:textId="77777777" w:rsidR="009547F2" w:rsidRPr="0018554E" w:rsidRDefault="009547F2" w:rsidP="0018554E">
            <w:pPr>
              <w:autoSpaceDE w:val="0"/>
              <w:autoSpaceDN w:val="0"/>
              <w:adjustRightInd w:val="0"/>
              <w:rPr>
                <w:rFonts w:ascii="Arial" w:hAnsi="Arial" w:cs="Arial"/>
                <w:sz w:val="16"/>
                <w:szCs w:val="16"/>
              </w:rPr>
            </w:pPr>
          </w:p>
        </w:tc>
        <w:tc>
          <w:tcPr>
            <w:tcW w:w="1001" w:type="dxa"/>
            <w:tcBorders>
              <w:top w:val="single" w:sz="4" w:space="0" w:color="auto"/>
              <w:left w:val="single" w:sz="4" w:space="0" w:color="auto"/>
              <w:bottom w:val="single" w:sz="4" w:space="0" w:color="auto"/>
              <w:right w:val="single" w:sz="4" w:space="0" w:color="auto"/>
            </w:tcBorders>
          </w:tcPr>
          <w:p w14:paraId="73C10DC0" w14:textId="77777777" w:rsidR="009547F2" w:rsidRPr="0018554E" w:rsidRDefault="009547F2" w:rsidP="0018554E">
            <w:pPr>
              <w:autoSpaceDE w:val="0"/>
              <w:autoSpaceDN w:val="0"/>
              <w:adjustRightInd w:val="0"/>
              <w:rPr>
                <w:rFonts w:ascii="Arial" w:hAnsi="Arial" w:cs="Arial"/>
                <w:sz w:val="16"/>
                <w:szCs w:val="16"/>
              </w:rPr>
            </w:pPr>
          </w:p>
        </w:tc>
      </w:tr>
      <w:tr w:rsidR="009547F2" w:rsidRPr="0018554E" w14:paraId="4F4C7D6B" w14:textId="77777777" w:rsidTr="000A1B0A">
        <w:trPr>
          <w:trHeight w:val="317"/>
        </w:trPr>
        <w:tc>
          <w:tcPr>
            <w:tcW w:w="1836" w:type="dxa"/>
            <w:tcBorders>
              <w:top w:val="single" w:sz="4" w:space="0" w:color="auto"/>
              <w:left w:val="single" w:sz="4" w:space="0" w:color="auto"/>
              <w:bottom w:val="single" w:sz="4" w:space="0" w:color="auto"/>
              <w:right w:val="single" w:sz="4" w:space="0" w:color="auto"/>
            </w:tcBorders>
            <w:vAlign w:val="center"/>
          </w:tcPr>
          <w:p w14:paraId="46780307" w14:textId="77777777" w:rsidR="009547F2" w:rsidRPr="0018554E" w:rsidRDefault="009547F2" w:rsidP="009547F2">
            <w:pPr>
              <w:numPr>
                <w:ilvl w:val="0"/>
                <w:numId w:val="6"/>
              </w:numPr>
              <w:autoSpaceDE w:val="0"/>
              <w:autoSpaceDN w:val="0"/>
              <w:adjustRightInd w:val="0"/>
              <w:ind w:left="360"/>
              <w:rPr>
                <w:rFonts w:ascii="Arial" w:hAnsi="Arial" w:cs="Arial"/>
                <w:sz w:val="16"/>
                <w:szCs w:val="16"/>
              </w:rPr>
            </w:pPr>
          </w:p>
        </w:tc>
        <w:tc>
          <w:tcPr>
            <w:tcW w:w="2869" w:type="dxa"/>
            <w:tcBorders>
              <w:top w:val="single" w:sz="4" w:space="0" w:color="auto"/>
              <w:left w:val="single" w:sz="4" w:space="0" w:color="auto"/>
              <w:bottom w:val="single" w:sz="4" w:space="0" w:color="auto"/>
              <w:right w:val="single" w:sz="4" w:space="0" w:color="auto"/>
            </w:tcBorders>
          </w:tcPr>
          <w:p w14:paraId="051908DA" w14:textId="77777777" w:rsidR="009547F2" w:rsidRPr="0018554E" w:rsidRDefault="009547F2" w:rsidP="0018554E">
            <w:pPr>
              <w:autoSpaceDE w:val="0"/>
              <w:autoSpaceDN w:val="0"/>
              <w:adjustRightInd w:val="0"/>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14:paraId="2C75367D" w14:textId="77777777" w:rsidR="009547F2" w:rsidRPr="0018554E" w:rsidRDefault="009547F2" w:rsidP="0018554E">
            <w:pPr>
              <w:autoSpaceDE w:val="0"/>
              <w:autoSpaceDN w:val="0"/>
              <w:adjustRightInd w:val="0"/>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14:paraId="27B82218" w14:textId="77777777" w:rsidR="009547F2" w:rsidRPr="0018554E" w:rsidRDefault="009547F2" w:rsidP="0018554E">
            <w:pPr>
              <w:autoSpaceDE w:val="0"/>
              <w:autoSpaceDN w:val="0"/>
              <w:adjustRightInd w:val="0"/>
              <w:rPr>
                <w:rFonts w:ascii="Arial" w:hAnsi="Arial" w:cs="Arial"/>
                <w:sz w:val="16"/>
                <w:szCs w:val="16"/>
              </w:rPr>
            </w:pPr>
          </w:p>
        </w:tc>
        <w:tc>
          <w:tcPr>
            <w:tcW w:w="1710" w:type="dxa"/>
            <w:tcBorders>
              <w:top w:val="single" w:sz="4" w:space="0" w:color="auto"/>
              <w:left w:val="single" w:sz="4" w:space="0" w:color="auto"/>
              <w:bottom w:val="single" w:sz="4" w:space="0" w:color="auto"/>
              <w:right w:val="single" w:sz="4" w:space="0" w:color="auto"/>
            </w:tcBorders>
          </w:tcPr>
          <w:p w14:paraId="5E00AD89" w14:textId="77777777" w:rsidR="009547F2" w:rsidRPr="0018554E" w:rsidRDefault="009547F2" w:rsidP="0018554E">
            <w:pPr>
              <w:autoSpaceDE w:val="0"/>
              <w:autoSpaceDN w:val="0"/>
              <w:adjustRightInd w:val="0"/>
              <w:rPr>
                <w:rFonts w:ascii="Arial" w:hAnsi="Arial" w:cs="Arial"/>
                <w:sz w:val="16"/>
                <w:szCs w:val="16"/>
              </w:rPr>
            </w:pPr>
          </w:p>
        </w:tc>
        <w:tc>
          <w:tcPr>
            <w:tcW w:w="1001" w:type="dxa"/>
            <w:tcBorders>
              <w:top w:val="single" w:sz="4" w:space="0" w:color="auto"/>
              <w:left w:val="single" w:sz="4" w:space="0" w:color="auto"/>
              <w:bottom w:val="single" w:sz="4" w:space="0" w:color="auto"/>
              <w:right w:val="single" w:sz="4" w:space="0" w:color="auto"/>
            </w:tcBorders>
          </w:tcPr>
          <w:p w14:paraId="5B0E5129" w14:textId="77777777" w:rsidR="009547F2" w:rsidRPr="0018554E" w:rsidRDefault="009547F2" w:rsidP="0018554E">
            <w:pPr>
              <w:autoSpaceDE w:val="0"/>
              <w:autoSpaceDN w:val="0"/>
              <w:adjustRightInd w:val="0"/>
              <w:rPr>
                <w:rFonts w:ascii="Arial" w:hAnsi="Arial" w:cs="Arial"/>
                <w:sz w:val="16"/>
                <w:szCs w:val="16"/>
              </w:rPr>
            </w:pPr>
          </w:p>
        </w:tc>
      </w:tr>
      <w:tr w:rsidR="009547F2" w:rsidRPr="0018554E" w14:paraId="1CE771AF" w14:textId="77777777" w:rsidTr="000A1B0A">
        <w:trPr>
          <w:trHeight w:val="317"/>
        </w:trPr>
        <w:tc>
          <w:tcPr>
            <w:tcW w:w="1836" w:type="dxa"/>
            <w:tcBorders>
              <w:top w:val="single" w:sz="4" w:space="0" w:color="auto"/>
              <w:left w:val="single" w:sz="4" w:space="0" w:color="auto"/>
              <w:bottom w:val="single" w:sz="4" w:space="0" w:color="auto"/>
              <w:right w:val="single" w:sz="4" w:space="0" w:color="auto"/>
            </w:tcBorders>
            <w:vAlign w:val="center"/>
          </w:tcPr>
          <w:p w14:paraId="44743E73" w14:textId="77777777" w:rsidR="009547F2" w:rsidRPr="0018554E" w:rsidRDefault="009547F2" w:rsidP="009547F2">
            <w:pPr>
              <w:numPr>
                <w:ilvl w:val="0"/>
                <w:numId w:val="6"/>
              </w:numPr>
              <w:autoSpaceDE w:val="0"/>
              <w:autoSpaceDN w:val="0"/>
              <w:adjustRightInd w:val="0"/>
              <w:ind w:left="360"/>
              <w:rPr>
                <w:rFonts w:ascii="Arial" w:hAnsi="Arial" w:cs="Arial"/>
                <w:sz w:val="16"/>
                <w:szCs w:val="16"/>
              </w:rPr>
            </w:pPr>
          </w:p>
        </w:tc>
        <w:tc>
          <w:tcPr>
            <w:tcW w:w="2869" w:type="dxa"/>
            <w:tcBorders>
              <w:top w:val="single" w:sz="4" w:space="0" w:color="auto"/>
              <w:left w:val="single" w:sz="4" w:space="0" w:color="auto"/>
              <w:bottom w:val="single" w:sz="4" w:space="0" w:color="auto"/>
              <w:right w:val="single" w:sz="4" w:space="0" w:color="auto"/>
            </w:tcBorders>
          </w:tcPr>
          <w:p w14:paraId="3A8C8DAE" w14:textId="77777777" w:rsidR="009547F2" w:rsidRPr="0018554E" w:rsidRDefault="009547F2" w:rsidP="0018554E">
            <w:pPr>
              <w:autoSpaceDE w:val="0"/>
              <w:autoSpaceDN w:val="0"/>
              <w:adjustRightInd w:val="0"/>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14:paraId="3D242620" w14:textId="77777777" w:rsidR="009547F2" w:rsidRPr="0018554E" w:rsidRDefault="009547F2" w:rsidP="0018554E">
            <w:pPr>
              <w:autoSpaceDE w:val="0"/>
              <w:autoSpaceDN w:val="0"/>
              <w:adjustRightInd w:val="0"/>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14:paraId="2ED77244" w14:textId="77777777" w:rsidR="009547F2" w:rsidRPr="0018554E" w:rsidRDefault="009547F2" w:rsidP="0018554E">
            <w:pPr>
              <w:autoSpaceDE w:val="0"/>
              <w:autoSpaceDN w:val="0"/>
              <w:adjustRightInd w:val="0"/>
              <w:rPr>
                <w:rFonts w:ascii="Arial" w:hAnsi="Arial" w:cs="Arial"/>
                <w:sz w:val="16"/>
                <w:szCs w:val="16"/>
              </w:rPr>
            </w:pPr>
          </w:p>
        </w:tc>
        <w:tc>
          <w:tcPr>
            <w:tcW w:w="1710" w:type="dxa"/>
            <w:tcBorders>
              <w:top w:val="single" w:sz="4" w:space="0" w:color="auto"/>
              <w:left w:val="single" w:sz="4" w:space="0" w:color="auto"/>
              <w:bottom w:val="single" w:sz="4" w:space="0" w:color="auto"/>
              <w:right w:val="single" w:sz="4" w:space="0" w:color="auto"/>
            </w:tcBorders>
          </w:tcPr>
          <w:p w14:paraId="1A476FF9" w14:textId="77777777" w:rsidR="009547F2" w:rsidRPr="0018554E" w:rsidRDefault="009547F2" w:rsidP="0018554E">
            <w:pPr>
              <w:autoSpaceDE w:val="0"/>
              <w:autoSpaceDN w:val="0"/>
              <w:adjustRightInd w:val="0"/>
              <w:rPr>
                <w:rFonts w:ascii="Arial" w:hAnsi="Arial" w:cs="Arial"/>
                <w:sz w:val="16"/>
                <w:szCs w:val="16"/>
              </w:rPr>
            </w:pPr>
          </w:p>
        </w:tc>
        <w:tc>
          <w:tcPr>
            <w:tcW w:w="1001" w:type="dxa"/>
            <w:tcBorders>
              <w:top w:val="single" w:sz="4" w:space="0" w:color="auto"/>
              <w:left w:val="single" w:sz="4" w:space="0" w:color="auto"/>
              <w:bottom w:val="single" w:sz="4" w:space="0" w:color="auto"/>
              <w:right w:val="single" w:sz="4" w:space="0" w:color="auto"/>
            </w:tcBorders>
          </w:tcPr>
          <w:p w14:paraId="419F720F" w14:textId="77777777" w:rsidR="009547F2" w:rsidRPr="0018554E" w:rsidRDefault="009547F2" w:rsidP="0018554E">
            <w:pPr>
              <w:autoSpaceDE w:val="0"/>
              <w:autoSpaceDN w:val="0"/>
              <w:adjustRightInd w:val="0"/>
              <w:rPr>
                <w:rFonts w:ascii="Arial" w:hAnsi="Arial" w:cs="Arial"/>
                <w:sz w:val="16"/>
                <w:szCs w:val="16"/>
              </w:rPr>
            </w:pPr>
          </w:p>
        </w:tc>
      </w:tr>
      <w:tr w:rsidR="009547F2" w:rsidRPr="0018554E" w14:paraId="2BDC8E11" w14:textId="77777777" w:rsidTr="000A1B0A">
        <w:trPr>
          <w:trHeight w:val="317"/>
        </w:trPr>
        <w:tc>
          <w:tcPr>
            <w:tcW w:w="1836" w:type="dxa"/>
            <w:tcBorders>
              <w:top w:val="single" w:sz="4" w:space="0" w:color="auto"/>
              <w:left w:val="single" w:sz="4" w:space="0" w:color="auto"/>
              <w:bottom w:val="single" w:sz="4" w:space="0" w:color="auto"/>
              <w:right w:val="single" w:sz="4" w:space="0" w:color="auto"/>
            </w:tcBorders>
            <w:vAlign w:val="center"/>
          </w:tcPr>
          <w:p w14:paraId="7600FDF1" w14:textId="77777777" w:rsidR="009547F2" w:rsidRPr="0018554E" w:rsidRDefault="009547F2" w:rsidP="009547F2">
            <w:pPr>
              <w:numPr>
                <w:ilvl w:val="0"/>
                <w:numId w:val="6"/>
              </w:numPr>
              <w:autoSpaceDE w:val="0"/>
              <w:autoSpaceDN w:val="0"/>
              <w:adjustRightInd w:val="0"/>
              <w:ind w:left="360"/>
              <w:rPr>
                <w:rFonts w:ascii="Arial" w:hAnsi="Arial" w:cs="Arial"/>
                <w:sz w:val="16"/>
                <w:szCs w:val="16"/>
              </w:rPr>
            </w:pPr>
          </w:p>
        </w:tc>
        <w:tc>
          <w:tcPr>
            <w:tcW w:w="2869" w:type="dxa"/>
            <w:tcBorders>
              <w:top w:val="single" w:sz="4" w:space="0" w:color="auto"/>
              <w:left w:val="single" w:sz="4" w:space="0" w:color="auto"/>
              <w:bottom w:val="single" w:sz="4" w:space="0" w:color="auto"/>
              <w:right w:val="single" w:sz="4" w:space="0" w:color="auto"/>
            </w:tcBorders>
          </w:tcPr>
          <w:p w14:paraId="1F1B0FAC" w14:textId="77777777" w:rsidR="009547F2" w:rsidRPr="0018554E" w:rsidRDefault="009547F2" w:rsidP="0018554E">
            <w:pPr>
              <w:autoSpaceDE w:val="0"/>
              <w:autoSpaceDN w:val="0"/>
              <w:adjustRightInd w:val="0"/>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14:paraId="6C34FC8B" w14:textId="77777777" w:rsidR="009547F2" w:rsidRPr="0018554E" w:rsidRDefault="009547F2" w:rsidP="0018554E">
            <w:pPr>
              <w:autoSpaceDE w:val="0"/>
              <w:autoSpaceDN w:val="0"/>
              <w:adjustRightInd w:val="0"/>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14:paraId="47C95024" w14:textId="77777777" w:rsidR="009547F2" w:rsidRPr="0018554E" w:rsidRDefault="009547F2" w:rsidP="0018554E">
            <w:pPr>
              <w:autoSpaceDE w:val="0"/>
              <w:autoSpaceDN w:val="0"/>
              <w:adjustRightInd w:val="0"/>
              <w:rPr>
                <w:rFonts w:ascii="Arial" w:hAnsi="Arial" w:cs="Arial"/>
                <w:sz w:val="16"/>
                <w:szCs w:val="16"/>
              </w:rPr>
            </w:pPr>
          </w:p>
        </w:tc>
        <w:tc>
          <w:tcPr>
            <w:tcW w:w="1710" w:type="dxa"/>
            <w:tcBorders>
              <w:top w:val="single" w:sz="4" w:space="0" w:color="auto"/>
              <w:left w:val="single" w:sz="4" w:space="0" w:color="auto"/>
              <w:bottom w:val="single" w:sz="4" w:space="0" w:color="auto"/>
              <w:right w:val="single" w:sz="4" w:space="0" w:color="auto"/>
            </w:tcBorders>
          </w:tcPr>
          <w:p w14:paraId="1114416F" w14:textId="77777777" w:rsidR="009547F2" w:rsidRPr="0018554E" w:rsidRDefault="009547F2" w:rsidP="0018554E">
            <w:pPr>
              <w:autoSpaceDE w:val="0"/>
              <w:autoSpaceDN w:val="0"/>
              <w:adjustRightInd w:val="0"/>
              <w:rPr>
                <w:rFonts w:ascii="Arial" w:hAnsi="Arial" w:cs="Arial"/>
                <w:sz w:val="16"/>
                <w:szCs w:val="16"/>
              </w:rPr>
            </w:pPr>
          </w:p>
        </w:tc>
        <w:tc>
          <w:tcPr>
            <w:tcW w:w="1001" w:type="dxa"/>
            <w:tcBorders>
              <w:top w:val="single" w:sz="4" w:space="0" w:color="auto"/>
              <w:left w:val="single" w:sz="4" w:space="0" w:color="auto"/>
              <w:bottom w:val="single" w:sz="4" w:space="0" w:color="auto"/>
              <w:right w:val="single" w:sz="4" w:space="0" w:color="auto"/>
            </w:tcBorders>
          </w:tcPr>
          <w:p w14:paraId="511EF652" w14:textId="77777777" w:rsidR="009547F2" w:rsidRPr="0018554E" w:rsidRDefault="009547F2" w:rsidP="0018554E">
            <w:pPr>
              <w:autoSpaceDE w:val="0"/>
              <w:autoSpaceDN w:val="0"/>
              <w:adjustRightInd w:val="0"/>
              <w:rPr>
                <w:rFonts w:ascii="Arial" w:hAnsi="Arial" w:cs="Arial"/>
                <w:sz w:val="16"/>
                <w:szCs w:val="16"/>
              </w:rPr>
            </w:pPr>
          </w:p>
        </w:tc>
      </w:tr>
      <w:tr w:rsidR="009547F2" w:rsidRPr="0018554E" w14:paraId="3990AA25" w14:textId="77777777" w:rsidTr="000A1B0A">
        <w:trPr>
          <w:trHeight w:val="317"/>
        </w:trPr>
        <w:tc>
          <w:tcPr>
            <w:tcW w:w="1836" w:type="dxa"/>
            <w:tcBorders>
              <w:top w:val="single" w:sz="4" w:space="0" w:color="auto"/>
              <w:left w:val="single" w:sz="4" w:space="0" w:color="auto"/>
              <w:bottom w:val="single" w:sz="4" w:space="0" w:color="auto"/>
              <w:right w:val="single" w:sz="4" w:space="0" w:color="auto"/>
            </w:tcBorders>
            <w:vAlign w:val="center"/>
          </w:tcPr>
          <w:p w14:paraId="4742F9B1" w14:textId="77777777" w:rsidR="009547F2" w:rsidRPr="0018554E" w:rsidRDefault="009547F2" w:rsidP="009547F2">
            <w:pPr>
              <w:numPr>
                <w:ilvl w:val="0"/>
                <w:numId w:val="6"/>
              </w:numPr>
              <w:autoSpaceDE w:val="0"/>
              <w:autoSpaceDN w:val="0"/>
              <w:adjustRightInd w:val="0"/>
              <w:ind w:left="360"/>
              <w:rPr>
                <w:rFonts w:ascii="Arial" w:hAnsi="Arial" w:cs="Arial"/>
                <w:sz w:val="16"/>
                <w:szCs w:val="16"/>
              </w:rPr>
            </w:pPr>
          </w:p>
        </w:tc>
        <w:tc>
          <w:tcPr>
            <w:tcW w:w="2869" w:type="dxa"/>
            <w:tcBorders>
              <w:top w:val="single" w:sz="4" w:space="0" w:color="auto"/>
              <w:left w:val="single" w:sz="4" w:space="0" w:color="auto"/>
              <w:bottom w:val="single" w:sz="4" w:space="0" w:color="auto"/>
              <w:right w:val="single" w:sz="4" w:space="0" w:color="auto"/>
            </w:tcBorders>
          </w:tcPr>
          <w:p w14:paraId="6F71DB22" w14:textId="77777777" w:rsidR="009547F2" w:rsidRPr="0018554E" w:rsidRDefault="009547F2" w:rsidP="0018554E">
            <w:pPr>
              <w:autoSpaceDE w:val="0"/>
              <w:autoSpaceDN w:val="0"/>
              <w:adjustRightInd w:val="0"/>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14:paraId="7DF08D67" w14:textId="77777777" w:rsidR="009547F2" w:rsidRPr="0018554E" w:rsidRDefault="009547F2" w:rsidP="0018554E">
            <w:pPr>
              <w:autoSpaceDE w:val="0"/>
              <w:autoSpaceDN w:val="0"/>
              <w:adjustRightInd w:val="0"/>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14:paraId="106D918C" w14:textId="77777777" w:rsidR="009547F2" w:rsidRPr="0018554E" w:rsidRDefault="009547F2" w:rsidP="0018554E">
            <w:pPr>
              <w:autoSpaceDE w:val="0"/>
              <w:autoSpaceDN w:val="0"/>
              <w:adjustRightInd w:val="0"/>
              <w:rPr>
                <w:rFonts w:ascii="Arial" w:hAnsi="Arial" w:cs="Arial"/>
                <w:sz w:val="16"/>
                <w:szCs w:val="16"/>
              </w:rPr>
            </w:pPr>
          </w:p>
        </w:tc>
        <w:tc>
          <w:tcPr>
            <w:tcW w:w="1710" w:type="dxa"/>
            <w:tcBorders>
              <w:top w:val="single" w:sz="4" w:space="0" w:color="auto"/>
              <w:left w:val="single" w:sz="4" w:space="0" w:color="auto"/>
              <w:bottom w:val="single" w:sz="4" w:space="0" w:color="auto"/>
              <w:right w:val="single" w:sz="4" w:space="0" w:color="auto"/>
            </w:tcBorders>
          </w:tcPr>
          <w:p w14:paraId="56755557" w14:textId="77777777" w:rsidR="009547F2" w:rsidRPr="0018554E" w:rsidRDefault="009547F2" w:rsidP="0018554E">
            <w:pPr>
              <w:autoSpaceDE w:val="0"/>
              <w:autoSpaceDN w:val="0"/>
              <w:adjustRightInd w:val="0"/>
              <w:rPr>
                <w:rFonts w:ascii="Arial" w:hAnsi="Arial" w:cs="Arial"/>
                <w:sz w:val="16"/>
                <w:szCs w:val="16"/>
              </w:rPr>
            </w:pPr>
          </w:p>
        </w:tc>
        <w:tc>
          <w:tcPr>
            <w:tcW w:w="1001" w:type="dxa"/>
            <w:tcBorders>
              <w:top w:val="single" w:sz="4" w:space="0" w:color="auto"/>
              <w:left w:val="single" w:sz="4" w:space="0" w:color="auto"/>
              <w:bottom w:val="single" w:sz="4" w:space="0" w:color="auto"/>
              <w:right w:val="single" w:sz="4" w:space="0" w:color="auto"/>
            </w:tcBorders>
          </w:tcPr>
          <w:p w14:paraId="6E57CE42" w14:textId="77777777" w:rsidR="009547F2" w:rsidRPr="0018554E" w:rsidRDefault="009547F2" w:rsidP="0018554E">
            <w:pPr>
              <w:autoSpaceDE w:val="0"/>
              <w:autoSpaceDN w:val="0"/>
              <w:adjustRightInd w:val="0"/>
              <w:rPr>
                <w:rFonts w:ascii="Arial" w:hAnsi="Arial" w:cs="Arial"/>
                <w:sz w:val="16"/>
                <w:szCs w:val="16"/>
              </w:rPr>
            </w:pPr>
          </w:p>
        </w:tc>
      </w:tr>
      <w:tr w:rsidR="009547F2" w:rsidRPr="0018554E" w14:paraId="5558E0CD" w14:textId="77777777" w:rsidTr="000A1B0A">
        <w:trPr>
          <w:trHeight w:val="317"/>
        </w:trPr>
        <w:tc>
          <w:tcPr>
            <w:tcW w:w="1836" w:type="dxa"/>
            <w:tcBorders>
              <w:top w:val="single" w:sz="4" w:space="0" w:color="auto"/>
              <w:left w:val="single" w:sz="4" w:space="0" w:color="auto"/>
              <w:bottom w:val="single" w:sz="4" w:space="0" w:color="auto"/>
              <w:right w:val="single" w:sz="4" w:space="0" w:color="auto"/>
            </w:tcBorders>
            <w:vAlign w:val="center"/>
          </w:tcPr>
          <w:p w14:paraId="7DDC2421" w14:textId="77777777" w:rsidR="009547F2" w:rsidRPr="0018554E" w:rsidRDefault="009547F2" w:rsidP="009547F2">
            <w:pPr>
              <w:numPr>
                <w:ilvl w:val="0"/>
                <w:numId w:val="6"/>
              </w:numPr>
              <w:autoSpaceDE w:val="0"/>
              <w:autoSpaceDN w:val="0"/>
              <w:adjustRightInd w:val="0"/>
              <w:ind w:left="360"/>
              <w:rPr>
                <w:rFonts w:ascii="Arial" w:hAnsi="Arial" w:cs="Arial"/>
                <w:sz w:val="16"/>
                <w:szCs w:val="16"/>
              </w:rPr>
            </w:pPr>
          </w:p>
        </w:tc>
        <w:tc>
          <w:tcPr>
            <w:tcW w:w="2869" w:type="dxa"/>
            <w:tcBorders>
              <w:top w:val="single" w:sz="4" w:space="0" w:color="auto"/>
              <w:left w:val="single" w:sz="4" w:space="0" w:color="auto"/>
              <w:bottom w:val="single" w:sz="4" w:space="0" w:color="auto"/>
              <w:right w:val="single" w:sz="4" w:space="0" w:color="auto"/>
            </w:tcBorders>
          </w:tcPr>
          <w:p w14:paraId="01630C44" w14:textId="77777777" w:rsidR="009547F2" w:rsidRPr="0018554E" w:rsidRDefault="009547F2" w:rsidP="0018554E">
            <w:pPr>
              <w:autoSpaceDE w:val="0"/>
              <w:autoSpaceDN w:val="0"/>
              <w:adjustRightInd w:val="0"/>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14:paraId="4FDA2CFF" w14:textId="77777777" w:rsidR="009547F2" w:rsidRPr="0018554E" w:rsidRDefault="009547F2" w:rsidP="0018554E">
            <w:pPr>
              <w:autoSpaceDE w:val="0"/>
              <w:autoSpaceDN w:val="0"/>
              <w:adjustRightInd w:val="0"/>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14:paraId="7FFD177D" w14:textId="77777777" w:rsidR="009547F2" w:rsidRPr="0018554E" w:rsidRDefault="009547F2" w:rsidP="0018554E">
            <w:pPr>
              <w:autoSpaceDE w:val="0"/>
              <w:autoSpaceDN w:val="0"/>
              <w:adjustRightInd w:val="0"/>
              <w:rPr>
                <w:rFonts w:ascii="Arial" w:hAnsi="Arial" w:cs="Arial"/>
                <w:sz w:val="16"/>
                <w:szCs w:val="16"/>
              </w:rPr>
            </w:pPr>
          </w:p>
        </w:tc>
        <w:tc>
          <w:tcPr>
            <w:tcW w:w="1710" w:type="dxa"/>
            <w:tcBorders>
              <w:top w:val="single" w:sz="4" w:space="0" w:color="auto"/>
              <w:left w:val="single" w:sz="4" w:space="0" w:color="auto"/>
              <w:bottom w:val="single" w:sz="4" w:space="0" w:color="auto"/>
              <w:right w:val="single" w:sz="4" w:space="0" w:color="auto"/>
            </w:tcBorders>
          </w:tcPr>
          <w:p w14:paraId="2B7B0E72" w14:textId="77777777" w:rsidR="009547F2" w:rsidRPr="0018554E" w:rsidRDefault="009547F2" w:rsidP="0018554E">
            <w:pPr>
              <w:autoSpaceDE w:val="0"/>
              <w:autoSpaceDN w:val="0"/>
              <w:adjustRightInd w:val="0"/>
              <w:rPr>
                <w:rFonts w:ascii="Arial" w:hAnsi="Arial" w:cs="Arial"/>
                <w:sz w:val="16"/>
                <w:szCs w:val="16"/>
              </w:rPr>
            </w:pPr>
          </w:p>
        </w:tc>
        <w:tc>
          <w:tcPr>
            <w:tcW w:w="1001" w:type="dxa"/>
            <w:tcBorders>
              <w:top w:val="single" w:sz="4" w:space="0" w:color="auto"/>
              <w:left w:val="single" w:sz="4" w:space="0" w:color="auto"/>
              <w:bottom w:val="single" w:sz="4" w:space="0" w:color="auto"/>
              <w:right w:val="single" w:sz="4" w:space="0" w:color="auto"/>
            </w:tcBorders>
          </w:tcPr>
          <w:p w14:paraId="2AE604F4" w14:textId="77777777" w:rsidR="009547F2" w:rsidRPr="0018554E" w:rsidRDefault="009547F2" w:rsidP="0018554E">
            <w:pPr>
              <w:autoSpaceDE w:val="0"/>
              <w:autoSpaceDN w:val="0"/>
              <w:adjustRightInd w:val="0"/>
              <w:rPr>
                <w:rFonts w:ascii="Arial" w:hAnsi="Arial" w:cs="Arial"/>
                <w:sz w:val="16"/>
                <w:szCs w:val="16"/>
              </w:rPr>
            </w:pPr>
          </w:p>
        </w:tc>
      </w:tr>
      <w:tr w:rsidR="009547F2" w:rsidRPr="0018554E" w14:paraId="2AD806C4" w14:textId="77777777" w:rsidTr="000A1B0A">
        <w:trPr>
          <w:trHeight w:val="317"/>
        </w:trPr>
        <w:tc>
          <w:tcPr>
            <w:tcW w:w="1836" w:type="dxa"/>
            <w:tcBorders>
              <w:top w:val="single" w:sz="4" w:space="0" w:color="auto"/>
              <w:left w:val="single" w:sz="4" w:space="0" w:color="auto"/>
              <w:bottom w:val="single" w:sz="4" w:space="0" w:color="auto"/>
              <w:right w:val="single" w:sz="4" w:space="0" w:color="auto"/>
            </w:tcBorders>
            <w:vAlign w:val="center"/>
          </w:tcPr>
          <w:p w14:paraId="4DB50259" w14:textId="77777777" w:rsidR="009547F2" w:rsidRPr="0018554E" w:rsidRDefault="009547F2" w:rsidP="009547F2">
            <w:pPr>
              <w:numPr>
                <w:ilvl w:val="0"/>
                <w:numId w:val="6"/>
              </w:numPr>
              <w:autoSpaceDE w:val="0"/>
              <w:autoSpaceDN w:val="0"/>
              <w:adjustRightInd w:val="0"/>
              <w:ind w:left="360"/>
              <w:rPr>
                <w:rFonts w:ascii="Arial" w:hAnsi="Arial" w:cs="Arial"/>
                <w:sz w:val="16"/>
                <w:szCs w:val="16"/>
              </w:rPr>
            </w:pPr>
          </w:p>
        </w:tc>
        <w:tc>
          <w:tcPr>
            <w:tcW w:w="2869" w:type="dxa"/>
            <w:tcBorders>
              <w:top w:val="single" w:sz="4" w:space="0" w:color="auto"/>
              <w:left w:val="single" w:sz="4" w:space="0" w:color="auto"/>
              <w:bottom w:val="single" w:sz="4" w:space="0" w:color="auto"/>
              <w:right w:val="single" w:sz="4" w:space="0" w:color="auto"/>
            </w:tcBorders>
          </w:tcPr>
          <w:p w14:paraId="3427DD0F" w14:textId="77777777" w:rsidR="009547F2" w:rsidRPr="0018554E" w:rsidRDefault="009547F2" w:rsidP="0018554E">
            <w:pPr>
              <w:autoSpaceDE w:val="0"/>
              <w:autoSpaceDN w:val="0"/>
              <w:adjustRightInd w:val="0"/>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14:paraId="78586249" w14:textId="77777777" w:rsidR="009547F2" w:rsidRPr="0018554E" w:rsidRDefault="009547F2" w:rsidP="0018554E">
            <w:pPr>
              <w:autoSpaceDE w:val="0"/>
              <w:autoSpaceDN w:val="0"/>
              <w:adjustRightInd w:val="0"/>
              <w:rPr>
                <w:rFonts w:ascii="Arial" w:hAnsi="Arial" w:cs="Arial"/>
                <w:sz w:val="16"/>
                <w:szCs w:val="16"/>
              </w:rPr>
            </w:pPr>
          </w:p>
        </w:tc>
        <w:tc>
          <w:tcPr>
            <w:tcW w:w="1800" w:type="dxa"/>
            <w:tcBorders>
              <w:top w:val="single" w:sz="4" w:space="0" w:color="auto"/>
              <w:left w:val="single" w:sz="4" w:space="0" w:color="auto"/>
              <w:bottom w:val="single" w:sz="4" w:space="0" w:color="auto"/>
              <w:right w:val="single" w:sz="4" w:space="0" w:color="auto"/>
            </w:tcBorders>
          </w:tcPr>
          <w:p w14:paraId="71BF828D" w14:textId="77777777" w:rsidR="009547F2" w:rsidRPr="0018554E" w:rsidRDefault="009547F2" w:rsidP="0018554E">
            <w:pPr>
              <w:autoSpaceDE w:val="0"/>
              <w:autoSpaceDN w:val="0"/>
              <w:adjustRightInd w:val="0"/>
              <w:rPr>
                <w:rFonts w:ascii="Arial" w:hAnsi="Arial" w:cs="Arial"/>
                <w:sz w:val="16"/>
                <w:szCs w:val="16"/>
              </w:rPr>
            </w:pPr>
          </w:p>
        </w:tc>
        <w:tc>
          <w:tcPr>
            <w:tcW w:w="1710" w:type="dxa"/>
            <w:tcBorders>
              <w:top w:val="single" w:sz="4" w:space="0" w:color="auto"/>
              <w:left w:val="single" w:sz="4" w:space="0" w:color="auto"/>
              <w:bottom w:val="single" w:sz="4" w:space="0" w:color="auto"/>
              <w:right w:val="single" w:sz="4" w:space="0" w:color="auto"/>
            </w:tcBorders>
          </w:tcPr>
          <w:p w14:paraId="5B005B20" w14:textId="77777777" w:rsidR="009547F2" w:rsidRPr="0018554E" w:rsidRDefault="009547F2" w:rsidP="0018554E">
            <w:pPr>
              <w:autoSpaceDE w:val="0"/>
              <w:autoSpaceDN w:val="0"/>
              <w:adjustRightInd w:val="0"/>
              <w:rPr>
                <w:rFonts w:ascii="Arial" w:hAnsi="Arial" w:cs="Arial"/>
                <w:sz w:val="16"/>
                <w:szCs w:val="16"/>
              </w:rPr>
            </w:pPr>
          </w:p>
        </w:tc>
        <w:tc>
          <w:tcPr>
            <w:tcW w:w="1001" w:type="dxa"/>
            <w:tcBorders>
              <w:top w:val="single" w:sz="4" w:space="0" w:color="auto"/>
              <w:left w:val="single" w:sz="4" w:space="0" w:color="auto"/>
              <w:bottom w:val="single" w:sz="4" w:space="0" w:color="auto"/>
              <w:right w:val="single" w:sz="4" w:space="0" w:color="auto"/>
            </w:tcBorders>
          </w:tcPr>
          <w:p w14:paraId="37B4B6DD" w14:textId="77777777" w:rsidR="009547F2" w:rsidRPr="0018554E" w:rsidRDefault="009547F2" w:rsidP="0018554E">
            <w:pPr>
              <w:autoSpaceDE w:val="0"/>
              <w:autoSpaceDN w:val="0"/>
              <w:adjustRightInd w:val="0"/>
              <w:rPr>
                <w:rFonts w:ascii="Arial" w:hAnsi="Arial" w:cs="Arial"/>
                <w:sz w:val="16"/>
                <w:szCs w:val="16"/>
              </w:rPr>
            </w:pPr>
          </w:p>
        </w:tc>
      </w:tr>
      <w:tr w:rsidR="00CD78B7" w:rsidRPr="0018554E" w14:paraId="3657DBBA" w14:textId="77777777" w:rsidTr="000A1B0A">
        <w:trPr>
          <w:trHeight w:val="317"/>
        </w:trPr>
        <w:tc>
          <w:tcPr>
            <w:tcW w:w="6505" w:type="dxa"/>
            <w:gridSpan w:val="3"/>
            <w:tcBorders>
              <w:top w:val="single" w:sz="4" w:space="0" w:color="auto"/>
              <w:left w:val="single" w:sz="4" w:space="0" w:color="auto"/>
              <w:bottom w:val="single" w:sz="4" w:space="0" w:color="auto"/>
              <w:right w:val="single" w:sz="4" w:space="0" w:color="auto"/>
            </w:tcBorders>
            <w:vAlign w:val="center"/>
          </w:tcPr>
          <w:p w14:paraId="227DB286" w14:textId="77777777" w:rsidR="00CD78B7" w:rsidRPr="0018554E" w:rsidRDefault="00CD78B7" w:rsidP="00CD78B7">
            <w:pPr>
              <w:autoSpaceDE w:val="0"/>
              <w:autoSpaceDN w:val="0"/>
              <w:adjustRightInd w:val="0"/>
              <w:jc w:val="right"/>
              <w:rPr>
                <w:rFonts w:ascii="Arial" w:hAnsi="Arial" w:cs="Arial"/>
                <w:sz w:val="16"/>
                <w:szCs w:val="16"/>
              </w:rPr>
            </w:pPr>
            <w:r>
              <w:rPr>
                <w:rFonts w:ascii="Arial" w:hAnsi="Arial" w:cs="Arial"/>
                <w:sz w:val="16"/>
                <w:szCs w:val="16"/>
              </w:rPr>
              <w:t>COLUMN TOTALS</w:t>
            </w:r>
          </w:p>
        </w:tc>
        <w:tc>
          <w:tcPr>
            <w:tcW w:w="1800" w:type="dxa"/>
            <w:tcBorders>
              <w:top w:val="single" w:sz="4" w:space="0" w:color="auto"/>
              <w:left w:val="single" w:sz="4" w:space="0" w:color="auto"/>
              <w:bottom w:val="single" w:sz="4" w:space="0" w:color="auto"/>
              <w:right w:val="single" w:sz="4" w:space="0" w:color="auto"/>
            </w:tcBorders>
            <w:vAlign w:val="center"/>
          </w:tcPr>
          <w:p w14:paraId="4B368BC8" w14:textId="77777777" w:rsidR="00CD78B7" w:rsidRPr="00CD78B7" w:rsidRDefault="00CD78B7" w:rsidP="00836833">
            <w:pPr>
              <w:autoSpaceDE w:val="0"/>
              <w:autoSpaceDN w:val="0"/>
              <w:adjustRightInd w:val="0"/>
              <w:rPr>
                <w:rFonts w:ascii="Arial" w:hAnsi="Arial" w:cs="Arial"/>
                <w:sz w:val="20"/>
                <w:szCs w:val="20"/>
              </w:rPr>
            </w:pPr>
            <w:r>
              <w:rPr>
                <w:rFonts w:ascii="Arial" w:hAnsi="Arial" w:cs="Arial"/>
                <w:sz w:val="20"/>
                <w:szCs w:val="20"/>
              </w:rPr>
              <w:t xml:space="preserve"> </w:t>
            </w:r>
            <w:r w:rsidRPr="00CD78B7">
              <w:rPr>
                <w:rFonts w:ascii="Arial" w:hAnsi="Arial" w:cs="Arial"/>
                <w:sz w:val="20"/>
                <w:szCs w:val="20"/>
              </w:rPr>
              <w:t>$</w:t>
            </w:r>
          </w:p>
        </w:tc>
        <w:tc>
          <w:tcPr>
            <w:tcW w:w="1710" w:type="dxa"/>
            <w:tcBorders>
              <w:top w:val="single" w:sz="4" w:space="0" w:color="auto"/>
              <w:left w:val="single" w:sz="4" w:space="0" w:color="auto"/>
              <w:bottom w:val="single" w:sz="4" w:space="0" w:color="auto"/>
              <w:right w:val="single" w:sz="4" w:space="0" w:color="auto"/>
            </w:tcBorders>
            <w:vAlign w:val="center"/>
          </w:tcPr>
          <w:p w14:paraId="069D4DFA" w14:textId="77777777" w:rsidR="00CD78B7" w:rsidRPr="00CD78B7" w:rsidRDefault="00CD78B7" w:rsidP="00CD78B7">
            <w:pPr>
              <w:tabs>
                <w:tab w:val="left" w:pos="65"/>
              </w:tabs>
              <w:autoSpaceDE w:val="0"/>
              <w:autoSpaceDN w:val="0"/>
              <w:adjustRightInd w:val="0"/>
              <w:rPr>
                <w:rFonts w:ascii="Arial" w:hAnsi="Arial" w:cs="Arial"/>
                <w:sz w:val="20"/>
                <w:szCs w:val="20"/>
              </w:rPr>
            </w:pPr>
            <w:r>
              <w:rPr>
                <w:rFonts w:ascii="Arial" w:hAnsi="Arial" w:cs="Arial"/>
                <w:sz w:val="20"/>
                <w:szCs w:val="20"/>
              </w:rPr>
              <w:tab/>
            </w:r>
            <w:r w:rsidRPr="00CD78B7">
              <w:rPr>
                <w:rFonts w:ascii="Arial" w:hAnsi="Arial" w:cs="Arial"/>
                <w:sz w:val="20"/>
                <w:szCs w:val="20"/>
              </w:rPr>
              <w:t>$</w:t>
            </w:r>
          </w:p>
        </w:tc>
        <w:tc>
          <w:tcPr>
            <w:tcW w:w="1001" w:type="dxa"/>
            <w:tcBorders>
              <w:top w:val="single" w:sz="4" w:space="0" w:color="auto"/>
              <w:left w:val="single" w:sz="4" w:space="0" w:color="auto"/>
              <w:bottom w:val="single" w:sz="4" w:space="0" w:color="auto"/>
              <w:right w:val="single" w:sz="4" w:space="0" w:color="auto"/>
            </w:tcBorders>
            <w:shd w:val="clear" w:color="auto" w:fill="000000"/>
          </w:tcPr>
          <w:p w14:paraId="5BC52CE3" w14:textId="77777777" w:rsidR="00CD78B7" w:rsidRPr="0018554E" w:rsidRDefault="00CD78B7" w:rsidP="00836833">
            <w:pPr>
              <w:autoSpaceDE w:val="0"/>
              <w:autoSpaceDN w:val="0"/>
              <w:adjustRightInd w:val="0"/>
              <w:rPr>
                <w:rFonts w:ascii="Arial" w:hAnsi="Arial" w:cs="Arial"/>
                <w:sz w:val="16"/>
                <w:szCs w:val="16"/>
              </w:rPr>
            </w:pPr>
          </w:p>
        </w:tc>
      </w:tr>
      <w:tr w:rsidR="00CD78B7" w:rsidRPr="0018554E" w14:paraId="72666609" w14:textId="77777777" w:rsidTr="000A1B0A">
        <w:trPr>
          <w:trHeight w:val="317"/>
        </w:trPr>
        <w:tc>
          <w:tcPr>
            <w:tcW w:w="11016" w:type="dxa"/>
            <w:gridSpan w:val="6"/>
            <w:tcBorders>
              <w:top w:val="single" w:sz="4" w:space="0" w:color="auto"/>
              <w:left w:val="single" w:sz="4" w:space="0" w:color="auto"/>
              <w:bottom w:val="single" w:sz="4" w:space="0" w:color="auto"/>
              <w:right w:val="single" w:sz="4" w:space="0" w:color="auto"/>
            </w:tcBorders>
            <w:vAlign w:val="center"/>
          </w:tcPr>
          <w:p w14:paraId="6395518C" w14:textId="77777777" w:rsidR="00CD78B7" w:rsidRPr="002129A8" w:rsidRDefault="00CD78B7" w:rsidP="00CD78B7">
            <w:pPr>
              <w:tabs>
                <w:tab w:val="left" w:pos="8370"/>
              </w:tabs>
              <w:autoSpaceDE w:val="0"/>
              <w:autoSpaceDN w:val="0"/>
              <w:adjustRightInd w:val="0"/>
              <w:rPr>
                <w:rFonts w:ascii="Arial" w:hAnsi="Arial" w:cs="Arial"/>
                <w:b/>
                <w:sz w:val="20"/>
                <w:szCs w:val="20"/>
              </w:rPr>
            </w:pPr>
            <w:r w:rsidRPr="002129A8">
              <w:rPr>
                <w:rFonts w:ascii="Arial" w:hAnsi="Arial" w:cs="Arial"/>
                <w:b/>
                <w:sz w:val="20"/>
                <w:szCs w:val="20"/>
              </w:rPr>
              <w:t>Amount the other parent paid directly to you for the above health care expenses:</w:t>
            </w:r>
            <w:r w:rsidRPr="002129A8">
              <w:rPr>
                <w:rFonts w:ascii="Arial" w:hAnsi="Arial" w:cs="Arial"/>
                <w:b/>
                <w:sz w:val="20"/>
                <w:szCs w:val="20"/>
              </w:rPr>
              <w:tab/>
              <w:t>$</w:t>
            </w:r>
          </w:p>
        </w:tc>
      </w:tr>
      <w:tr w:rsidR="000A1B0A" w:rsidRPr="0018554E" w14:paraId="7D2680DF" w14:textId="77777777" w:rsidTr="000A1B0A">
        <w:trPr>
          <w:trHeight w:val="317"/>
        </w:trPr>
        <w:tc>
          <w:tcPr>
            <w:tcW w:w="11016" w:type="dxa"/>
            <w:gridSpan w:val="6"/>
            <w:tcBorders>
              <w:top w:val="single" w:sz="4" w:space="0" w:color="auto"/>
              <w:left w:val="single" w:sz="4" w:space="0" w:color="auto"/>
              <w:bottom w:val="single" w:sz="4" w:space="0" w:color="auto"/>
              <w:right w:val="single" w:sz="4" w:space="0" w:color="auto"/>
            </w:tcBorders>
            <w:vAlign w:val="center"/>
          </w:tcPr>
          <w:p w14:paraId="1E7EAFAF" w14:textId="68AACBC5" w:rsidR="000A1B0A" w:rsidRPr="000A1B0A" w:rsidRDefault="000A1B0A" w:rsidP="00CD78B7">
            <w:pPr>
              <w:tabs>
                <w:tab w:val="left" w:pos="8370"/>
              </w:tabs>
              <w:autoSpaceDE w:val="0"/>
              <w:autoSpaceDN w:val="0"/>
              <w:adjustRightInd w:val="0"/>
              <w:rPr>
                <w:rFonts w:ascii="Arial" w:hAnsi="Arial" w:cs="Arial"/>
                <w:bCs/>
                <w:sz w:val="20"/>
                <w:szCs w:val="20"/>
              </w:rPr>
            </w:pPr>
            <w:r>
              <w:rPr>
                <w:rFonts w:ascii="Arial" w:hAnsi="Arial" w:cs="Arial"/>
                <w:b/>
                <w:sz w:val="20"/>
                <w:szCs w:val="20"/>
              </w:rPr>
              <w:t xml:space="preserve">Reminder:  </w:t>
            </w:r>
            <w:r>
              <w:rPr>
                <w:rFonts w:ascii="Arial" w:hAnsi="Arial" w:cs="Arial"/>
                <w:bCs/>
                <w:sz w:val="20"/>
                <w:szCs w:val="20"/>
              </w:rPr>
              <w:t xml:space="preserve">You must sign the </w:t>
            </w:r>
            <w:r w:rsidRPr="000A1B0A">
              <w:rPr>
                <w:rFonts w:ascii="Arial" w:hAnsi="Arial" w:cs="Arial"/>
                <w:b/>
                <w:sz w:val="20"/>
                <w:szCs w:val="20"/>
              </w:rPr>
              <w:t>Declaration</w:t>
            </w:r>
            <w:r>
              <w:rPr>
                <w:rFonts w:ascii="Arial" w:hAnsi="Arial" w:cs="Arial"/>
                <w:bCs/>
                <w:sz w:val="20"/>
                <w:szCs w:val="20"/>
              </w:rPr>
              <w:t xml:space="preserve"> on Page 3 for DCS to process your claim.</w:t>
            </w:r>
          </w:p>
        </w:tc>
      </w:tr>
      <w:tr w:rsidR="00CD78B7" w:rsidRPr="0018554E" w14:paraId="4F1D86A6" w14:textId="77777777" w:rsidTr="000A1B0A">
        <w:trPr>
          <w:trHeight w:val="20"/>
        </w:trPr>
        <w:tc>
          <w:tcPr>
            <w:tcW w:w="11016" w:type="dxa"/>
            <w:gridSpan w:val="6"/>
            <w:tcBorders>
              <w:top w:val="single" w:sz="4" w:space="0" w:color="auto"/>
              <w:left w:val="single" w:sz="4" w:space="0" w:color="auto"/>
              <w:bottom w:val="single" w:sz="4" w:space="0" w:color="auto"/>
              <w:right w:val="single" w:sz="4" w:space="0" w:color="auto"/>
            </w:tcBorders>
          </w:tcPr>
          <w:p w14:paraId="5D6562FA" w14:textId="77777777" w:rsidR="00CD78B7" w:rsidRPr="00CD78B7" w:rsidRDefault="00CD78B7" w:rsidP="00CD78B7">
            <w:pPr>
              <w:autoSpaceDE w:val="0"/>
              <w:autoSpaceDN w:val="0"/>
              <w:adjustRightInd w:val="0"/>
              <w:spacing w:before="120" w:line="276" w:lineRule="auto"/>
              <w:rPr>
                <w:rFonts w:ascii="Arial" w:hAnsi="Arial" w:cs="Arial"/>
                <w:b/>
                <w:sz w:val="20"/>
                <w:szCs w:val="20"/>
                <w:u w:val="single"/>
              </w:rPr>
            </w:pPr>
            <w:r w:rsidRPr="00CD78B7">
              <w:rPr>
                <w:rFonts w:ascii="Arial" w:hAnsi="Arial" w:cs="Arial"/>
                <w:b/>
                <w:sz w:val="20"/>
                <w:szCs w:val="20"/>
                <w:u w:val="single"/>
              </w:rPr>
              <w:t>DCS Expense Denial Reasons</w:t>
            </w:r>
          </w:p>
          <w:p w14:paraId="1592E677" w14:textId="77777777" w:rsidR="00CD78B7" w:rsidRPr="00CD78B7" w:rsidRDefault="00CD78B7" w:rsidP="00CD78B7">
            <w:pPr>
              <w:tabs>
                <w:tab w:val="left" w:pos="540"/>
              </w:tabs>
              <w:autoSpaceDE w:val="0"/>
              <w:autoSpaceDN w:val="0"/>
              <w:adjustRightInd w:val="0"/>
              <w:spacing w:line="276" w:lineRule="auto"/>
              <w:rPr>
                <w:rFonts w:ascii="Arial" w:hAnsi="Arial" w:cs="Arial"/>
                <w:sz w:val="20"/>
                <w:szCs w:val="20"/>
              </w:rPr>
            </w:pPr>
            <w:r w:rsidRPr="00CD78B7">
              <w:rPr>
                <w:rFonts w:ascii="Arial" w:hAnsi="Arial" w:cs="Arial"/>
                <w:sz w:val="20"/>
                <w:szCs w:val="20"/>
              </w:rPr>
              <w:t>D1:</w:t>
            </w:r>
            <w:r>
              <w:rPr>
                <w:rFonts w:ascii="Arial" w:hAnsi="Arial" w:cs="Arial"/>
                <w:sz w:val="20"/>
                <w:szCs w:val="20"/>
              </w:rPr>
              <w:tab/>
            </w:r>
            <w:r w:rsidRPr="00CD78B7">
              <w:rPr>
                <w:rFonts w:ascii="Arial" w:hAnsi="Arial" w:cs="Arial"/>
                <w:sz w:val="20"/>
                <w:szCs w:val="20"/>
              </w:rPr>
              <w:t>Date of service is more than 24 months old.</w:t>
            </w:r>
          </w:p>
          <w:p w14:paraId="3FA02E4F" w14:textId="77777777" w:rsidR="00CD78B7" w:rsidRPr="00CD78B7" w:rsidRDefault="00CD78B7" w:rsidP="00CD78B7">
            <w:pPr>
              <w:tabs>
                <w:tab w:val="left" w:pos="540"/>
              </w:tabs>
              <w:autoSpaceDE w:val="0"/>
              <w:autoSpaceDN w:val="0"/>
              <w:adjustRightInd w:val="0"/>
              <w:spacing w:line="276" w:lineRule="auto"/>
              <w:rPr>
                <w:rFonts w:ascii="Arial" w:hAnsi="Arial" w:cs="Arial"/>
                <w:sz w:val="20"/>
                <w:szCs w:val="20"/>
              </w:rPr>
            </w:pPr>
            <w:r w:rsidRPr="00CD78B7">
              <w:rPr>
                <w:rFonts w:ascii="Arial" w:hAnsi="Arial" w:cs="Arial"/>
                <w:sz w:val="20"/>
                <w:szCs w:val="20"/>
              </w:rPr>
              <w:t>D2:</w:t>
            </w:r>
            <w:r>
              <w:rPr>
                <w:rFonts w:ascii="Arial" w:hAnsi="Arial" w:cs="Arial"/>
                <w:sz w:val="20"/>
                <w:szCs w:val="20"/>
              </w:rPr>
              <w:tab/>
            </w:r>
            <w:r w:rsidRPr="00CD78B7">
              <w:rPr>
                <w:rFonts w:ascii="Arial" w:hAnsi="Arial" w:cs="Arial"/>
                <w:sz w:val="20"/>
                <w:szCs w:val="20"/>
              </w:rPr>
              <w:t>No document showing this expense.</w:t>
            </w:r>
          </w:p>
          <w:p w14:paraId="7F1D66AF" w14:textId="77777777" w:rsidR="00CD78B7" w:rsidRPr="00CD78B7" w:rsidRDefault="00CD78B7" w:rsidP="00CD78B7">
            <w:pPr>
              <w:tabs>
                <w:tab w:val="left" w:pos="540"/>
              </w:tabs>
              <w:autoSpaceDE w:val="0"/>
              <w:autoSpaceDN w:val="0"/>
              <w:adjustRightInd w:val="0"/>
              <w:spacing w:line="276" w:lineRule="auto"/>
              <w:rPr>
                <w:rFonts w:ascii="Arial" w:hAnsi="Arial" w:cs="Arial"/>
                <w:sz w:val="20"/>
                <w:szCs w:val="20"/>
              </w:rPr>
            </w:pPr>
            <w:r w:rsidRPr="00CD78B7">
              <w:rPr>
                <w:rFonts w:ascii="Arial" w:hAnsi="Arial" w:cs="Arial"/>
                <w:sz w:val="20"/>
                <w:szCs w:val="20"/>
              </w:rPr>
              <w:t>D3:</w:t>
            </w:r>
            <w:r>
              <w:rPr>
                <w:rFonts w:ascii="Arial" w:hAnsi="Arial" w:cs="Arial"/>
                <w:sz w:val="20"/>
                <w:szCs w:val="20"/>
              </w:rPr>
              <w:tab/>
            </w:r>
            <w:r w:rsidRPr="00CD78B7">
              <w:rPr>
                <w:rFonts w:ascii="Arial" w:hAnsi="Arial" w:cs="Arial"/>
                <w:sz w:val="20"/>
                <w:szCs w:val="20"/>
              </w:rPr>
              <w:t>No proof of payment for this expense.</w:t>
            </w:r>
          </w:p>
          <w:p w14:paraId="25F94D8C" w14:textId="77777777" w:rsidR="00CD78B7" w:rsidRPr="00CD78B7" w:rsidRDefault="00CD78B7" w:rsidP="00CD78B7">
            <w:pPr>
              <w:tabs>
                <w:tab w:val="left" w:pos="540"/>
              </w:tabs>
              <w:autoSpaceDE w:val="0"/>
              <w:autoSpaceDN w:val="0"/>
              <w:adjustRightInd w:val="0"/>
              <w:spacing w:line="276" w:lineRule="auto"/>
              <w:rPr>
                <w:rFonts w:ascii="Arial" w:hAnsi="Arial" w:cs="Arial"/>
                <w:sz w:val="20"/>
                <w:szCs w:val="20"/>
              </w:rPr>
            </w:pPr>
            <w:r w:rsidRPr="00CD78B7">
              <w:rPr>
                <w:rFonts w:ascii="Arial" w:hAnsi="Arial" w:cs="Arial"/>
                <w:sz w:val="20"/>
                <w:szCs w:val="20"/>
              </w:rPr>
              <w:t>D4:</w:t>
            </w:r>
            <w:r>
              <w:rPr>
                <w:rFonts w:ascii="Arial" w:hAnsi="Arial" w:cs="Arial"/>
                <w:sz w:val="20"/>
                <w:szCs w:val="20"/>
              </w:rPr>
              <w:tab/>
            </w:r>
            <w:r w:rsidRPr="00CD78B7">
              <w:rPr>
                <w:rFonts w:ascii="Arial" w:hAnsi="Arial" w:cs="Arial"/>
                <w:sz w:val="20"/>
                <w:szCs w:val="20"/>
              </w:rPr>
              <w:t>Not an eligible expense (Ex: not prescribed by a physician, late fees)</w:t>
            </w:r>
          </w:p>
          <w:p w14:paraId="6820C501" w14:textId="77777777" w:rsidR="00CD78B7" w:rsidRPr="00CD78B7" w:rsidRDefault="00CD78B7" w:rsidP="00CD78B7">
            <w:pPr>
              <w:tabs>
                <w:tab w:val="left" w:pos="540"/>
              </w:tabs>
              <w:autoSpaceDE w:val="0"/>
              <w:autoSpaceDN w:val="0"/>
              <w:adjustRightInd w:val="0"/>
              <w:spacing w:line="276" w:lineRule="auto"/>
              <w:rPr>
                <w:rFonts w:ascii="Arial" w:hAnsi="Arial" w:cs="Arial"/>
                <w:sz w:val="20"/>
                <w:szCs w:val="20"/>
              </w:rPr>
            </w:pPr>
            <w:r w:rsidRPr="00CD78B7">
              <w:rPr>
                <w:rFonts w:ascii="Arial" w:hAnsi="Arial" w:cs="Arial"/>
                <w:sz w:val="20"/>
                <w:szCs w:val="20"/>
              </w:rPr>
              <w:t>D5:</w:t>
            </w:r>
            <w:r>
              <w:rPr>
                <w:rFonts w:ascii="Arial" w:hAnsi="Arial" w:cs="Arial"/>
                <w:sz w:val="20"/>
                <w:szCs w:val="20"/>
              </w:rPr>
              <w:tab/>
            </w:r>
            <w:r w:rsidRPr="00CD78B7">
              <w:rPr>
                <w:rFonts w:ascii="Arial" w:hAnsi="Arial" w:cs="Arial"/>
                <w:sz w:val="20"/>
                <w:szCs w:val="20"/>
              </w:rPr>
              <w:t>No support order covering this date of service</w:t>
            </w:r>
          </w:p>
          <w:p w14:paraId="4C32ACB3" w14:textId="77777777" w:rsidR="00CD78B7" w:rsidRPr="00CD78B7" w:rsidRDefault="00CD78B7" w:rsidP="00CD78B7">
            <w:pPr>
              <w:tabs>
                <w:tab w:val="left" w:pos="540"/>
              </w:tabs>
              <w:autoSpaceDE w:val="0"/>
              <w:autoSpaceDN w:val="0"/>
              <w:adjustRightInd w:val="0"/>
              <w:spacing w:line="276" w:lineRule="auto"/>
              <w:rPr>
                <w:rFonts w:ascii="Arial" w:hAnsi="Arial" w:cs="Arial"/>
                <w:sz w:val="20"/>
                <w:szCs w:val="20"/>
              </w:rPr>
            </w:pPr>
            <w:r w:rsidRPr="00CD78B7">
              <w:rPr>
                <w:rFonts w:ascii="Arial" w:hAnsi="Arial" w:cs="Arial"/>
                <w:sz w:val="20"/>
                <w:szCs w:val="20"/>
              </w:rPr>
              <w:t>D6:</w:t>
            </w:r>
            <w:r>
              <w:rPr>
                <w:rFonts w:ascii="Arial" w:hAnsi="Arial" w:cs="Arial"/>
                <w:sz w:val="20"/>
                <w:szCs w:val="20"/>
              </w:rPr>
              <w:tab/>
            </w:r>
            <w:r w:rsidRPr="00CD78B7">
              <w:rPr>
                <w:rFonts w:ascii="Arial" w:hAnsi="Arial" w:cs="Arial"/>
                <w:sz w:val="20"/>
                <w:szCs w:val="20"/>
              </w:rPr>
              <w:t>The other party already paid their share of this expense.</w:t>
            </w:r>
          </w:p>
          <w:p w14:paraId="4F183A19" w14:textId="77777777" w:rsidR="00CD78B7" w:rsidRPr="00CD78B7" w:rsidRDefault="00CD78B7" w:rsidP="00CD78B7">
            <w:pPr>
              <w:tabs>
                <w:tab w:val="left" w:pos="540"/>
              </w:tabs>
              <w:autoSpaceDE w:val="0"/>
              <w:autoSpaceDN w:val="0"/>
              <w:adjustRightInd w:val="0"/>
              <w:spacing w:line="276" w:lineRule="auto"/>
              <w:rPr>
                <w:rFonts w:ascii="Arial" w:hAnsi="Arial" w:cs="Arial"/>
                <w:sz w:val="20"/>
                <w:szCs w:val="20"/>
              </w:rPr>
            </w:pPr>
            <w:r w:rsidRPr="00CD78B7">
              <w:rPr>
                <w:rFonts w:ascii="Arial" w:hAnsi="Arial" w:cs="Arial"/>
                <w:sz w:val="20"/>
                <w:szCs w:val="20"/>
              </w:rPr>
              <w:t>D7:</w:t>
            </w:r>
            <w:r>
              <w:rPr>
                <w:rFonts w:ascii="Arial" w:hAnsi="Arial" w:cs="Arial"/>
                <w:sz w:val="20"/>
                <w:szCs w:val="20"/>
              </w:rPr>
              <w:tab/>
            </w:r>
            <w:r w:rsidRPr="00CD78B7">
              <w:rPr>
                <w:rFonts w:ascii="Arial" w:hAnsi="Arial" w:cs="Arial"/>
                <w:sz w:val="20"/>
                <w:szCs w:val="20"/>
              </w:rPr>
              <w:t>You are not the subscriber to the insurance policy.</w:t>
            </w:r>
          </w:p>
          <w:p w14:paraId="6F79C093" w14:textId="77777777" w:rsidR="00CD78B7" w:rsidRPr="00CD78B7" w:rsidRDefault="00CD78B7" w:rsidP="00CD78B7">
            <w:pPr>
              <w:tabs>
                <w:tab w:val="left" w:pos="540"/>
              </w:tabs>
              <w:autoSpaceDE w:val="0"/>
              <w:autoSpaceDN w:val="0"/>
              <w:adjustRightInd w:val="0"/>
              <w:spacing w:line="276" w:lineRule="auto"/>
              <w:rPr>
                <w:rFonts w:ascii="Arial" w:hAnsi="Arial" w:cs="Arial"/>
                <w:sz w:val="20"/>
                <w:szCs w:val="20"/>
              </w:rPr>
            </w:pPr>
            <w:r w:rsidRPr="00CD78B7">
              <w:rPr>
                <w:rFonts w:ascii="Arial" w:hAnsi="Arial" w:cs="Arial"/>
                <w:sz w:val="20"/>
                <w:szCs w:val="20"/>
              </w:rPr>
              <w:t>D8:</w:t>
            </w:r>
            <w:r>
              <w:rPr>
                <w:rFonts w:ascii="Arial" w:hAnsi="Arial" w:cs="Arial"/>
                <w:sz w:val="20"/>
                <w:szCs w:val="20"/>
              </w:rPr>
              <w:tab/>
            </w:r>
            <w:r w:rsidRPr="00CD78B7">
              <w:rPr>
                <w:rFonts w:ascii="Arial" w:hAnsi="Arial" w:cs="Arial"/>
                <w:sz w:val="20"/>
                <w:szCs w:val="20"/>
              </w:rPr>
              <w:t>The other parent is providing insurance so is not obligated to pay a portion of your premium payment.</w:t>
            </w:r>
          </w:p>
          <w:p w14:paraId="2CDDAC08" w14:textId="77777777" w:rsidR="00CD78B7" w:rsidRPr="00CD78B7" w:rsidRDefault="00CD78B7" w:rsidP="00CD78B7">
            <w:pPr>
              <w:tabs>
                <w:tab w:val="left" w:pos="540"/>
              </w:tabs>
              <w:autoSpaceDE w:val="0"/>
              <w:autoSpaceDN w:val="0"/>
              <w:adjustRightInd w:val="0"/>
              <w:spacing w:line="276" w:lineRule="auto"/>
              <w:rPr>
                <w:rFonts w:ascii="Arial" w:hAnsi="Arial" w:cs="Arial"/>
                <w:sz w:val="20"/>
                <w:szCs w:val="20"/>
              </w:rPr>
            </w:pPr>
            <w:r w:rsidRPr="00CD78B7">
              <w:rPr>
                <w:rFonts w:ascii="Arial" w:hAnsi="Arial" w:cs="Arial"/>
                <w:sz w:val="20"/>
                <w:szCs w:val="20"/>
              </w:rPr>
              <w:t>D9:</w:t>
            </w:r>
            <w:r>
              <w:rPr>
                <w:rFonts w:ascii="Arial" w:hAnsi="Arial" w:cs="Arial"/>
                <w:sz w:val="20"/>
                <w:szCs w:val="20"/>
              </w:rPr>
              <w:tab/>
            </w:r>
            <w:r w:rsidRPr="00CD78B7">
              <w:rPr>
                <w:rFonts w:ascii="Arial" w:hAnsi="Arial" w:cs="Arial"/>
                <w:sz w:val="20"/>
                <w:szCs w:val="20"/>
              </w:rPr>
              <w:t>A premium amount for you or the other parent is shown on line 10.a. of the Child Support Schedule Worksheet. D10:</w:t>
            </w:r>
            <w:r>
              <w:rPr>
                <w:rFonts w:ascii="Arial" w:hAnsi="Arial" w:cs="Arial"/>
                <w:sz w:val="20"/>
                <w:szCs w:val="20"/>
              </w:rPr>
              <w:tab/>
            </w:r>
            <w:r w:rsidRPr="00CD78B7">
              <w:rPr>
                <w:rFonts w:ascii="Arial" w:hAnsi="Arial" w:cs="Arial"/>
                <w:sz w:val="20"/>
                <w:szCs w:val="20"/>
              </w:rPr>
              <w:t>Other</w:t>
            </w:r>
          </w:p>
        </w:tc>
      </w:tr>
    </w:tbl>
    <w:p w14:paraId="3AC35CAE" w14:textId="77777777" w:rsidR="00CD78B7" w:rsidRDefault="00CD78B7" w:rsidP="00836833">
      <w:pPr>
        <w:autoSpaceDE w:val="0"/>
        <w:autoSpaceDN w:val="0"/>
        <w:adjustRightInd w:val="0"/>
        <w:rPr>
          <w:rFonts w:ascii="Arial" w:hAnsi="Arial" w:cs="Arial"/>
          <w:sz w:val="16"/>
          <w:szCs w:val="16"/>
        </w:rPr>
        <w:sectPr w:rsidR="00CD78B7" w:rsidSect="00233804">
          <w:pgSz w:w="12240" w:h="15840" w:code="1"/>
          <w:pgMar w:top="720" w:right="720" w:bottom="720" w:left="720" w:header="720" w:footer="720" w:gutter="0"/>
          <w:cols w:space="720"/>
          <w:docGrid w:linePitch="360"/>
        </w:sectPr>
      </w:pPr>
    </w:p>
    <w:tbl>
      <w:tblPr>
        <w:tblW w:w="10980" w:type="dxa"/>
        <w:tblInd w:w="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2459"/>
        <w:gridCol w:w="893"/>
        <w:gridCol w:w="1583"/>
        <w:gridCol w:w="532"/>
        <w:gridCol w:w="1295"/>
        <w:gridCol w:w="1526"/>
        <w:gridCol w:w="1705"/>
        <w:gridCol w:w="987"/>
      </w:tblGrid>
      <w:tr w:rsidR="00CD78B7" w:rsidRPr="0018554E" w14:paraId="41AA59A7" w14:textId="77777777" w:rsidTr="00E245D6">
        <w:tc>
          <w:tcPr>
            <w:tcW w:w="10980" w:type="dxa"/>
            <w:gridSpan w:val="8"/>
          </w:tcPr>
          <w:p w14:paraId="73C758E6" w14:textId="77777777" w:rsidR="00CD78B7" w:rsidRPr="00CD78B7" w:rsidRDefault="00CD78B7" w:rsidP="00836833">
            <w:pPr>
              <w:autoSpaceDE w:val="0"/>
              <w:autoSpaceDN w:val="0"/>
              <w:adjustRightInd w:val="0"/>
              <w:spacing w:before="40" w:after="40"/>
              <w:jc w:val="center"/>
              <w:rPr>
                <w:rFonts w:ascii="Arial" w:hAnsi="Arial" w:cs="Arial"/>
                <w:b/>
                <w:sz w:val="20"/>
                <w:szCs w:val="20"/>
              </w:rPr>
            </w:pPr>
            <w:r>
              <w:rPr>
                <w:rFonts w:ascii="Arial" w:hAnsi="Arial" w:cs="Arial"/>
                <w:b/>
                <w:sz w:val="20"/>
                <w:szCs w:val="20"/>
              </w:rPr>
              <w:lastRenderedPageBreak/>
              <w:t>Health Insurance Section</w:t>
            </w:r>
          </w:p>
        </w:tc>
      </w:tr>
      <w:tr w:rsidR="00CD78B7" w:rsidRPr="0018554E" w14:paraId="51C28073" w14:textId="77777777" w:rsidTr="00E245D6">
        <w:trPr>
          <w:trHeight w:val="20"/>
        </w:trPr>
        <w:tc>
          <w:tcPr>
            <w:tcW w:w="10980" w:type="dxa"/>
            <w:gridSpan w:val="8"/>
          </w:tcPr>
          <w:p w14:paraId="3F3E3D4D" w14:textId="77777777" w:rsidR="00CD78B7" w:rsidRPr="00CD78B7" w:rsidRDefault="00CD78B7" w:rsidP="00CD78B7">
            <w:pPr>
              <w:autoSpaceDE w:val="0"/>
              <w:autoSpaceDN w:val="0"/>
              <w:adjustRightInd w:val="0"/>
              <w:spacing w:before="60" w:after="60"/>
              <w:rPr>
                <w:rFonts w:ascii="Arial" w:hAnsi="Arial" w:cs="Arial"/>
                <w:sz w:val="20"/>
                <w:szCs w:val="20"/>
              </w:rPr>
            </w:pPr>
            <w:r w:rsidRPr="00CD78B7">
              <w:rPr>
                <w:rFonts w:ascii="Arial" w:hAnsi="Arial" w:cs="Arial"/>
                <w:sz w:val="20"/>
                <w:szCs w:val="20"/>
              </w:rPr>
              <w:t>I am requesting reimbursement of health insurance premiums.  I listed the following medical and / or dental insurance information for my children.  My insurance company name, address, and telephone number; my member ID; and my group number as shown on my insurance identification card.</w:t>
            </w:r>
          </w:p>
        </w:tc>
      </w:tr>
      <w:tr w:rsidR="00E245D6" w:rsidRPr="0018554E" w14:paraId="1C3CCA35" w14:textId="77777777" w:rsidTr="00E245D6">
        <w:trPr>
          <w:trHeight w:val="576"/>
        </w:trPr>
        <w:tc>
          <w:tcPr>
            <w:tcW w:w="6750" w:type="dxa"/>
            <w:gridSpan w:val="5"/>
          </w:tcPr>
          <w:p w14:paraId="2DC68E93" w14:textId="77777777" w:rsidR="00E245D6" w:rsidRPr="0018554E" w:rsidRDefault="00E245D6" w:rsidP="00E245D6">
            <w:pPr>
              <w:autoSpaceDE w:val="0"/>
              <w:autoSpaceDN w:val="0"/>
              <w:adjustRightInd w:val="0"/>
              <w:rPr>
                <w:rFonts w:ascii="Arial" w:hAnsi="Arial" w:cs="Arial"/>
                <w:sz w:val="16"/>
                <w:szCs w:val="16"/>
              </w:rPr>
            </w:pPr>
            <w:r>
              <w:rPr>
                <w:rFonts w:ascii="Arial" w:hAnsi="Arial" w:cs="Arial"/>
                <w:sz w:val="16"/>
                <w:szCs w:val="16"/>
              </w:rPr>
              <w:t>SUBSCRIBER NAME</w:t>
            </w:r>
          </w:p>
        </w:tc>
        <w:tc>
          <w:tcPr>
            <w:tcW w:w="4230" w:type="dxa"/>
            <w:gridSpan w:val="3"/>
          </w:tcPr>
          <w:p w14:paraId="35586C3A" w14:textId="77777777" w:rsidR="00E245D6" w:rsidRPr="0018554E" w:rsidRDefault="00E245D6" w:rsidP="00E245D6">
            <w:pPr>
              <w:autoSpaceDE w:val="0"/>
              <w:autoSpaceDN w:val="0"/>
              <w:adjustRightInd w:val="0"/>
              <w:rPr>
                <w:rFonts w:ascii="Arial" w:hAnsi="Arial" w:cs="Arial"/>
                <w:sz w:val="16"/>
                <w:szCs w:val="16"/>
              </w:rPr>
            </w:pPr>
            <w:r>
              <w:rPr>
                <w:rFonts w:ascii="Arial" w:hAnsi="Arial" w:cs="Arial"/>
                <w:sz w:val="16"/>
                <w:szCs w:val="16"/>
              </w:rPr>
              <w:t>DATE INSURACNE COVERAGE BEGAN</w:t>
            </w:r>
          </w:p>
        </w:tc>
      </w:tr>
      <w:tr w:rsidR="00E245D6" w:rsidRPr="0018554E" w14:paraId="4957F201" w14:textId="77777777" w:rsidTr="00E245D6">
        <w:trPr>
          <w:trHeight w:hRule="exact" w:val="1080"/>
        </w:trPr>
        <w:tc>
          <w:tcPr>
            <w:tcW w:w="10980" w:type="dxa"/>
            <w:gridSpan w:val="8"/>
          </w:tcPr>
          <w:p w14:paraId="632624A0" w14:textId="77777777" w:rsidR="00E245D6" w:rsidRPr="0018554E" w:rsidRDefault="00E245D6" w:rsidP="00E245D6">
            <w:pPr>
              <w:autoSpaceDE w:val="0"/>
              <w:autoSpaceDN w:val="0"/>
              <w:adjustRightInd w:val="0"/>
              <w:rPr>
                <w:rFonts w:ascii="Arial" w:hAnsi="Arial" w:cs="Arial"/>
                <w:sz w:val="16"/>
                <w:szCs w:val="16"/>
              </w:rPr>
            </w:pPr>
            <w:r w:rsidRPr="00E245D6">
              <w:rPr>
                <w:rFonts w:ascii="Arial" w:hAnsi="Arial" w:cs="Arial"/>
                <w:b/>
                <w:sz w:val="16"/>
                <w:szCs w:val="16"/>
              </w:rPr>
              <w:t>MEDICAL</w:t>
            </w:r>
            <w:r>
              <w:rPr>
                <w:rFonts w:ascii="Arial" w:hAnsi="Arial" w:cs="Arial"/>
                <w:sz w:val="16"/>
                <w:szCs w:val="16"/>
              </w:rPr>
              <w:t xml:space="preserve"> INSURANCE COMPANY NAME AND ADDRESS</w:t>
            </w:r>
          </w:p>
        </w:tc>
      </w:tr>
      <w:tr w:rsidR="00E245D6" w:rsidRPr="0018554E" w14:paraId="1885DDF4" w14:textId="77777777" w:rsidTr="00E245D6">
        <w:trPr>
          <w:trHeight w:hRule="exact" w:val="576"/>
        </w:trPr>
        <w:tc>
          <w:tcPr>
            <w:tcW w:w="3362" w:type="dxa"/>
            <w:gridSpan w:val="2"/>
          </w:tcPr>
          <w:p w14:paraId="4DEBEF12" w14:textId="77777777" w:rsidR="00E245D6" w:rsidRDefault="00E245D6" w:rsidP="00E245D6">
            <w:pPr>
              <w:autoSpaceDE w:val="0"/>
              <w:autoSpaceDN w:val="0"/>
              <w:adjustRightInd w:val="0"/>
              <w:rPr>
                <w:rFonts w:ascii="Arial" w:hAnsi="Arial" w:cs="Arial"/>
                <w:sz w:val="16"/>
                <w:szCs w:val="16"/>
              </w:rPr>
            </w:pPr>
            <w:r>
              <w:rPr>
                <w:rFonts w:ascii="Arial" w:hAnsi="Arial" w:cs="Arial"/>
                <w:sz w:val="16"/>
                <w:szCs w:val="16"/>
              </w:rPr>
              <w:t>TELEPHONE NUMBER</w:t>
            </w:r>
          </w:p>
          <w:p w14:paraId="6F3F7627" w14:textId="77777777" w:rsidR="00E245D6" w:rsidRPr="00E245D6" w:rsidRDefault="00E245D6" w:rsidP="00E245D6">
            <w:pPr>
              <w:autoSpaceDE w:val="0"/>
              <w:autoSpaceDN w:val="0"/>
              <w:adjustRightInd w:val="0"/>
              <w:spacing w:before="120"/>
              <w:rPr>
                <w:rFonts w:ascii="Arial" w:hAnsi="Arial" w:cs="Arial"/>
                <w:sz w:val="20"/>
                <w:szCs w:val="20"/>
              </w:rPr>
            </w:pPr>
            <w:r>
              <w:rPr>
                <w:rFonts w:ascii="Arial" w:hAnsi="Arial" w:cs="Arial"/>
                <w:sz w:val="20"/>
                <w:szCs w:val="20"/>
              </w:rPr>
              <w:t>(             )</w:t>
            </w:r>
          </w:p>
        </w:tc>
        <w:tc>
          <w:tcPr>
            <w:tcW w:w="3388" w:type="dxa"/>
            <w:gridSpan w:val="3"/>
          </w:tcPr>
          <w:p w14:paraId="70A4B698" w14:textId="77777777" w:rsidR="00E245D6" w:rsidRPr="0018554E" w:rsidRDefault="00E245D6" w:rsidP="00E245D6">
            <w:pPr>
              <w:autoSpaceDE w:val="0"/>
              <w:autoSpaceDN w:val="0"/>
              <w:adjustRightInd w:val="0"/>
              <w:rPr>
                <w:rFonts w:ascii="Arial" w:hAnsi="Arial" w:cs="Arial"/>
                <w:sz w:val="16"/>
                <w:szCs w:val="16"/>
              </w:rPr>
            </w:pPr>
            <w:r>
              <w:rPr>
                <w:rFonts w:ascii="Arial" w:hAnsi="Arial" w:cs="Arial"/>
                <w:sz w:val="16"/>
                <w:szCs w:val="16"/>
              </w:rPr>
              <w:t>MEMBER ID</w:t>
            </w:r>
          </w:p>
        </w:tc>
        <w:tc>
          <w:tcPr>
            <w:tcW w:w="4230" w:type="dxa"/>
            <w:gridSpan w:val="3"/>
          </w:tcPr>
          <w:p w14:paraId="79FDCBF1" w14:textId="77777777" w:rsidR="00E245D6" w:rsidRPr="0018554E" w:rsidRDefault="00E245D6" w:rsidP="00E245D6">
            <w:pPr>
              <w:autoSpaceDE w:val="0"/>
              <w:autoSpaceDN w:val="0"/>
              <w:adjustRightInd w:val="0"/>
              <w:rPr>
                <w:rFonts w:ascii="Arial" w:hAnsi="Arial" w:cs="Arial"/>
                <w:sz w:val="16"/>
                <w:szCs w:val="16"/>
              </w:rPr>
            </w:pPr>
            <w:r>
              <w:rPr>
                <w:rFonts w:ascii="Arial" w:hAnsi="Arial" w:cs="Arial"/>
                <w:sz w:val="16"/>
                <w:szCs w:val="16"/>
              </w:rPr>
              <w:t>GROUP NUMBER</w:t>
            </w:r>
          </w:p>
        </w:tc>
      </w:tr>
      <w:tr w:rsidR="00E245D6" w:rsidRPr="0018554E" w14:paraId="4851DB88" w14:textId="77777777" w:rsidTr="00E245D6">
        <w:trPr>
          <w:trHeight w:hRule="exact" w:val="1080"/>
        </w:trPr>
        <w:tc>
          <w:tcPr>
            <w:tcW w:w="10980" w:type="dxa"/>
            <w:gridSpan w:val="8"/>
          </w:tcPr>
          <w:p w14:paraId="62A0A7CA" w14:textId="77777777" w:rsidR="00E245D6" w:rsidRPr="0018554E" w:rsidRDefault="00E245D6" w:rsidP="00E245D6">
            <w:pPr>
              <w:autoSpaceDE w:val="0"/>
              <w:autoSpaceDN w:val="0"/>
              <w:adjustRightInd w:val="0"/>
              <w:rPr>
                <w:rFonts w:ascii="Arial" w:hAnsi="Arial" w:cs="Arial"/>
                <w:sz w:val="16"/>
                <w:szCs w:val="16"/>
              </w:rPr>
            </w:pPr>
            <w:r>
              <w:rPr>
                <w:rFonts w:ascii="Arial" w:hAnsi="Arial" w:cs="Arial"/>
                <w:b/>
                <w:sz w:val="16"/>
                <w:szCs w:val="16"/>
              </w:rPr>
              <w:t>DENTAL</w:t>
            </w:r>
            <w:r>
              <w:rPr>
                <w:rFonts w:ascii="Arial" w:hAnsi="Arial" w:cs="Arial"/>
                <w:sz w:val="16"/>
                <w:szCs w:val="16"/>
              </w:rPr>
              <w:t xml:space="preserve"> INSURANCE COMPANY NAME AND ADDRESS</w:t>
            </w:r>
          </w:p>
        </w:tc>
      </w:tr>
      <w:tr w:rsidR="00E245D6" w:rsidRPr="0018554E" w14:paraId="219D471C" w14:textId="77777777" w:rsidTr="00E245D6">
        <w:trPr>
          <w:trHeight w:hRule="exact" w:val="576"/>
        </w:trPr>
        <w:tc>
          <w:tcPr>
            <w:tcW w:w="3330" w:type="dxa"/>
            <w:gridSpan w:val="2"/>
          </w:tcPr>
          <w:p w14:paraId="075FC082" w14:textId="77777777" w:rsidR="00E245D6" w:rsidRDefault="00E245D6" w:rsidP="00E245D6">
            <w:pPr>
              <w:autoSpaceDE w:val="0"/>
              <w:autoSpaceDN w:val="0"/>
              <w:adjustRightInd w:val="0"/>
              <w:rPr>
                <w:rFonts w:ascii="Arial" w:hAnsi="Arial" w:cs="Arial"/>
                <w:sz w:val="16"/>
                <w:szCs w:val="16"/>
              </w:rPr>
            </w:pPr>
            <w:r>
              <w:rPr>
                <w:rFonts w:ascii="Arial" w:hAnsi="Arial" w:cs="Arial"/>
                <w:sz w:val="16"/>
                <w:szCs w:val="16"/>
              </w:rPr>
              <w:t>TELEPHONE NUMBER</w:t>
            </w:r>
          </w:p>
          <w:p w14:paraId="7F68F55E" w14:textId="77777777" w:rsidR="00E245D6" w:rsidRPr="00E245D6" w:rsidRDefault="00E245D6" w:rsidP="00E245D6">
            <w:pPr>
              <w:autoSpaceDE w:val="0"/>
              <w:autoSpaceDN w:val="0"/>
              <w:adjustRightInd w:val="0"/>
              <w:spacing w:before="120"/>
              <w:rPr>
                <w:rFonts w:ascii="Arial" w:hAnsi="Arial" w:cs="Arial"/>
                <w:sz w:val="20"/>
                <w:szCs w:val="20"/>
              </w:rPr>
            </w:pPr>
            <w:r>
              <w:rPr>
                <w:rFonts w:ascii="Arial" w:hAnsi="Arial" w:cs="Arial"/>
                <w:sz w:val="20"/>
                <w:szCs w:val="20"/>
              </w:rPr>
              <w:t>(             )</w:t>
            </w:r>
          </w:p>
        </w:tc>
        <w:tc>
          <w:tcPr>
            <w:tcW w:w="3420" w:type="dxa"/>
            <w:gridSpan w:val="3"/>
          </w:tcPr>
          <w:p w14:paraId="789A158D" w14:textId="77777777" w:rsidR="00E245D6" w:rsidRPr="0018554E" w:rsidRDefault="00E245D6" w:rsidP="00E245D6">
            <w:pPr>
              <w:autoSpaceDE w:val="0"/>
              <w:autoSpaceDN w:val="0"/>
              <w:adjustRightInd w:val="0"/>
              <w:rPr>
                <w:rFonts w:ascii="Arial" w:hAnsi="Arial" w:cs="Arial"/>
                <w:sz w:val="16"/>
                <w:szCs w:val="16"/>
              </w:rPr>
            </w:pPr>
            <w:r>
              <w:rPr>
                <w:rFonts w:ascii="Arial" w:hAnsi="Arial" w:cs="Arial"/>
                <w:sz w:val="16"/>
                <w:szCs w:val="16"/>
              </w:rPr>
              <w:t>MEMBER ID</w:t>
            </w:r>
          </w:p>
        </w:tc>
        <w:tc>
          <w:tcPr>
            <w:tcW w:w="4230" w:type="dxa"/>
            <w:gridSpan w:val="3"/>
          </w:tcPr>
          <w:p w14:paraId="4A39AC8C" w14:textId="77777777" w:rsidR="00E245D6" w:rsidRPr="0018554E" w:rsidRDefault="00E245D6" w:rsidP="00E245D6">
            <w:pPr>
              <w:autoSpaceDE w:val="0"/>
              <w:autoSpaceDN w:val="0"/>
              <w:adjustRightInd w:val="0"/>
              <w:rPr>
                <w:rFonts w:ascii="Arial" w:hAnsi="Arial" w:cs="Arial"/>
                <w:sz w:val="16"/>
                <w:szCs w:val="16"/>
              </w:rPr>
            </w:pPr>
            <w:r>
              <w:rPr>
                <w:rFonts w:ascii="Arial" w:hAnsi="Arial" w:cs="Arial"/>
                <w:sz w:val="16"/>
                <w:szCs w:val="16"/>
              </w:rPr>
              <w:t>GROUP NUMBER</w:t>
            </w:r>
          </w:p>
        </w:tc>
      </w:tr>
      <w:tr w:rsidR="00E245D6" w:rsidRPr="00030CE9" w14:paraId="70451E69" w14:textId="77777777" w:rsidTr="00E24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46"/>
        </w:trPr>
        <w:tc>
          <w:tcPr>
            <w:tcW w:w="10980" w:type="dxa"/>
            <w:gridSpan w:val="8"/>
            <w:tcBorders>
              <w:top w:val="single" w:sz="4" w:space="0" w:color="auto"/>
              <w:left w:val="single" w:sz="4" w:space="0" w:color="auto"/>
              <w:bottom w:val="single" w:sz="4" w:space="0" w:color="auto"/>
              <w:right w:val="single" w:sz="4" w:space="0" w:color="auto"/>
            </w:tcBorders>
            <w:vAlign w:val="center"/>
          </w:tcPr>
          <w:p w14:paraId="29BDC541" w14:textId="77777777" w:rsidR="00E245D6" w:rsidRPr="001F20E6" w:rsidRDefault="00E245D6" w:rsidP="00E245D6">
            <w:pPr>
              <w:jc w:val="center"/>
              <w:rPr>
                <w:rFonts w:ascii="Arial" w:hAnsi="Arial" w:cs="Arial"/>
                <w:b/>
                <w:sz w:val="20"/>
                <w:szCs w:val="20"/>
              </w:rPr>
            </w:pPr>
            <w:r w:rsidRPr="001F20E6">
              <w:rPr>
                <w:rFonts w:ascii="Arial" w:hAnsi="Arial" w:cs="Arial"/>
                <w:b/>
                <w:sz w:val="20"/>
                <w:szCs w:val="20"/>
              </w:rPr>
              <w:t>Health Insurance premiums</w:t>
            </w:r>
          </w:p>
        </w:tc>
      </w:tr>
      <w:tr w:rsidR="00E245D6" w:rsidRPr="00030CE9" w14:paraId="7A694776" w14:textId="77777777" w:rsidTr="00E24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2466" w:type="dxa"/>
            <w:tcBorders>
              <w:top w:val="single" w:sz="4" w:space="0" w:color="auto"/>
              <w:left w:val="single" w:sz="4" w:space="0" w:color="auto"/>
              <w:bottom w:val="single" w:sz="4" w:space="0" w:color="auto"/>
              <w:right w:val="single" w:sz="4" w:space="0" w:color="auto"/>
            </w:tcBorders>
            <w:vAlign w:val="center"/>
          </w:tcPr>
          <w:p w14:paraId="26AC8D25" w14:textId="77777777" w:rsidR="00E245D6" w:rsidRPr="00E245D6" w:rsidRDefault="00E245D6" w:rsidP="00E245D6">
            <w:pPr>
              <w:jc w:val="center"/>
              <w:rPr>
                <w:rFonts w:ascii="Arial" w:hAnsi="Arial" w:cs="Arial"/>
                <w:sz w:val="16"/>
                <w:szCs w:val="16"/>
              </w:rPr>
            </w:pPr>
            <w:r w:rsidRPr="00E245D6">
              <w:rPr>
                <w:rFonts w:ascii="Arial" w:hAnsi="Arial" w:cs="Arial"/>
                <w:sz w:val="16"/>
                <w:szCs w:val="16"/>
              </w:rPr>
              <w:t>CHILD’S NAME</w:t>
            </w:r>
          </w:p>
        </w:tc>
        <w:tc>
          <w:tcPr>
            <w:tcW w:w="2484" w:type="dxa"/>
            <w:gridSpan w:val="2"/>
            <w:tcBorders>
              <w:top w:val="single" w:sz="4" w:space="0" w:color="auto"/>
              <w:left w:val="single" w:sz="4" w:space="0" w:color="auto"/>
              <w:bottom w:val="single" w:sz="4" w:space="0" w:color="auto"/>
              <w:right w:val="single" w:sz="4" w:space="0" w:color="auto"/>
            </w:tcBorders>
            <w:vAlign w:val="center"/>
          </w:tcPr>
          <w:p w14:paraId="44AF869A" w14:textId="77777777" w:rsidR="00E245D6" w:rsidRPr="00E245D6" w:rsidRDefault="00E245D6" w:rsidP="00E245D6">
            <w:pPr>
              <w:jc w:val="center"/>
              <w:rPr>
                <w:rFonts w:ascii="Arial" w:hAnsi="Arial" w:cs="Arial"/>
                <w:sz w:val="16"/>
                <w:szCs w:val="16"/>
              </w:rPr>
            </w:pPr>
            <w:r w:rsidRPr="00E245D6">
              <w:rPr>
                <w:rFonts w:ascii="Arial" w:hAnsi="Arial" w:cs="Arial"/>
                <w:sz w:val="16"/>
                <w:szCs w:val="16"/>
              </w:rPr>
              <w:t>INSURANCE COMPANY</w:t>
            </w:r>
            <w:r>
              <w:rPr>
                <w:rFonts w:ascii="Arial" w:hAnsi="Arial" w:cs="Arial"/>
                <w:sz w:val="16"/>
                <w:szCs w:val="16"/>
              </w:rPr>
              <w:t xml:space="preserve"> NAME</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1CCBAAB3" w14:textId="77777777" w:rsidR="00E245D6" w:rsidRDefault="00E245D6" w:rsidP="00E245D6">
            <w:pPr>
              <w:jc w:val="center"/>
              <w:rPr>
                <w:rFonts w:ascii="Arial" w:hAnsi="Arial" w:cs="Arial"/>
                <w:sz w:val="16"/>
                <w:szCs w:val="16"/>
              </w:rPr>
            </w:pPr>
            <w:r>
              <w:rPr>
                <w:rFonts w:ascii="Arial" w:hAnsi="Arial" w:cs="Arial"/>
                <w:sz w:val="16"/>
                <w:szCs w:val="16"/>
              </w:rPr>
              <w:t>COVERAGE PERIOD MONTH / YEAR TO</w:t>
            </w:r>
          </w:p>
          <w:p w14:paraId="4C6045F5" w14:textId="77777777" w:rsidR="00E245D6" w:rsidRPr="00E245D6" w:rsidRDefault="00E245D6" w:rsidP="00E245D6">
            <w:pPr>
              <w:jc w:val="center"/>
              <w:rPr>
                <w:rFonts w:ascii="Arial" w:hAnsi="Arial" w:cs="Arial"/>
                <w:sz w:val="16"/>
                <w:szCs w:val="16"/>
              </w:rPr>
            </w:pPr>
            <w:r>
              <w:rPr>
                <w:rFonts w:ascii="Arial" w:hAnsi="Arial" w:cs="Arial"/>
                <w:sz w:val="16"/>
                <w:szCs w:val="16"/>
              </w:rPr>
              <w:t>MONTH / YEAR</w:t>
            </w:r>
          </w:p>
        </w:tc>
        <w:tc>
          <w:tcPr>
            <w:tcW w:w="1530" w:type="dxa"/>
            <w:tcBorders>
              <w:top w:val="single" w:sz="4" w:space="0" w:color="auto"/>
              <w:left w:val="single" w:sz="4" w:space="0" w:color="auto"/>
              <w:bottom w:val="single" w:sz="4" w:space="0" w:color="auto"/>
              <w:right w:val="single" w:sz="4" w:space="0" w:color="auto"/>
            </w:tcBorders>
            <w:vAlign w:val="center"/>
          </w:tcPr>
          <w:p w14:paraId="246892EF" w14:textId="77777777" w:rsidR="00E245D6" w:rsidRPr="00E245D6" w:rsidRDefault="00E245D6" w:rsidP="00E245D6">
            <w:pPr>
              <w:jc w:val="center"/>
              <w:rPr>
                <w:rFonts w:ascii="Arial" w:hAnsi="Arial" w:cs="Arial"/>
                <w:sz w:val="16"/>
                <w:szCs w:val="16"/>
              </w:rPr>
            </w:pPr>
            <w:r>
              <w:rPr>
                <w:rFonts w:ascii="Arial" w:hAnsi="Arial" w:cs="Arial"/>
                <w:sz w:val="16"/>
                <w:szCs w:val="16"/>
              </w:rPr>
              <w:t>COST PER MONTH FOR CHILDREN ONLY</w:t>
            </w:r>
          </w:p>
        </w:tc>
        <w:tc>
          <w:tcPr>
            <w:tcW w:w="1710" w:type="dxa"/>
            <w:tcBorders>
              <w:top w:val="single" w:sz="4" w:space="0" w:color="auto"/>
              <w:left w:val="single" w:sz="4" w:space="0" w:color="auto"/>
              <w:bottom w:val="single" w:sz="4" w:space="0" w:color="auto"/>
              <w:right w:val="single" w:sz="4" w:space="0" w:color="auto"/>
            </w:tcBorders>
            <w:vAlign w:val="center"/>
          </w:tcPr>
          <w:p w14:paraId="5AD9A6E0" w14:textId="77777777" w:rsidR="00E245D6" w:rsidRPr="00E245D6" w:rsidRDefault="00E245D6" w:rsidP="00E245D6">
            <w:pPr>
              <w:jc w:val="center"/>
              <w:rPr>
                <w:rFonts w:ascii="Arial" w:hAnsi="Arial" w:cs="Arial"/>
                <w:sz w:val="16"/>
                <w:szCs w:val="16"/>
              </w:rPr>
            </w:pPr>
            <w:r>
              <w:rPr>
                <w:rFonts w:ascii="Arial" w:hAnsi="Arial" w:cs="Arial"/>
                <w:sz w:val="16"/>
                <w:szCs w:val="16"/>
              </w:rPr>
              <w:t>TOTAL AMOUNT PAID BY YOU</w:t>
            </w:r>
          </w:p>
        </w:tc>
        <w:tc>
          <w:tcPr>
            <w:tcW w:w="990" w:type="dxa"/>
            <w:tcBorders>
              <w:top w:val="single" w:sz="4" w:space="0" w:color="auto"/>
              <w:left w:val="single" w:sz="4" w:space="0" w:color="auto"/>
              <w:bottom w:val="single" w:sz="4" w:space="0" w:color="auto"/>
              <w:right w:val="single" w:sz="4" w:space="0" w:color="auto"/>
            </w:tcBorders>
            <w:vAlign w:val="center"/>
          </w:tcPr>
          <w:p w14:paraId="6AE3C739" w14:textId="77777777" w:rsidR="00E245D6" w:rsidRPr="00CD78B7" w:rsidRDefault="00E245D6" w:rsidP="00E245D6">
            <w:pPr>
              <w:autoSpaceDE w:val="0"/>
              <w:autoSpaceDN w:val="0"/>
              <w:adjustRightInd w:val="0"/>
              <w:jc w:val="center"/>
              <w:rPr>
                <w:rFonts w:ascii="Arial" w:hAnsi="Arial" w:cs="Arial"/>
                <w:sz w:val="16"/>
                <w:szCs w:val="16"/>
                <w:u w:val="single"/>
              </w:rPr>
            </w:pPr>
            <w:r w:rsidRPr="00CD78B7">
              <w:rPr>
                <w:rFonts w:ascii="Arial" w:hAnsi="Arial" w:cs="Arial"/>
                <w:sz w:val="16"/>
                <w:szCs w:val="16"/>
                <w:u w:val="single"/>
              </w:rPr>
              <w:t>DCS USE</w:t>
            </w:r>
          </w:p>
          <w:p w14:paraId="3F5ECC78" w14:textId="77777777" w:rsidR="00E245D6" w:rsidRDefault="00E245D6" w:rsidP="00E245D6">
            <w:pPr>
              <w:autoSpaceDE w:val="0"/>
              <w:autoSpaceDN w:val="0"/>
              <w:adjustRightInd w:val="0"/>
              <w:jc w:val="center"/>
              <w:rPr>
                <w:rFonts w:ascii="Arial" w:hAnsi="Arial" w:cs="Arial"/>
                <w:sz w:val="16"/>
                <w:szCs w:val="16"/>
              </w:rPr>
            </w:pPr>
          </w:p>
          <w:p w14:paraId="32D6EDB0" w14:textId="77777777" w:rsidR="00E245D6" w:rsidRPr="0018554E" w:rsidRDefault="00E245D6" w:rsidP="00E245D6">
            <w:pPr>
              <w:autoSpaceDE w:val="0"/>
              <w:autoSpaceDN w:val="0"/>
              <w:adjustRightInd w:val="0"/>
              <w:jc w:val="center"/>
              <w:rPr>
                <w:rFonts w:ascii="Arial" w:hAnsi="Arial" w:cs="Arial"/>
                <w:sz w:val="16"/>
                <w:szCs w:val="16"/>
              </w:rPr>
            </w:pPr>
            <w:r>
              <w:rPr>
                <w:rFonts w:ascii="Arial" w:hAnsi="Arial" w:cs="Arial"/>
                <w:sz w:val="16"/>
                <w:szCs w:val="16"/>
              </w:rPr>
              <w:t>DENIAL REASON</w:t>
            </w:r>
          </w:p>
        </w:tc>
      </w:tr>
      <w:tr w:rsidR="00E245D6" w:rsidRPr="0018554E" w14:paraId="29C6A440" w14:textId="77777777" w:rsidTr="00E24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6"/>
        </w:trPr>
        <w:tc>
          <w:tcPr>
            <w:tcW w:w="2466" w:type="dxa"/>
            <w:tcBorders>
              <w:top w:val="single" w:sz="4" w:space="0" w:color="auto"/>
              <w:left w:val="single" w:sz="4" w:space="0" w:color="auto"/>
              <w:bottom w:val="single" w:sz="4" w:space="0" w:color="auto"/>
              <w:right w:val="single" w:sz="4" w:space="0" w:color="auto"/>
            </w:tcBorders>
          </w:tcPr>
          <w:p w14:paraId="33E7617E" w14:textId="77777777" w:rsidR="00E245D6" w:rsidRPr="0018554E" w:rsidRDefault="00E245D6" w:rsidP="00E245D6">
            <w:pPr>
              <w:jc w:val="center"/>
              <w:rPr>
                <w:rFonts w:ascii="Arial" w:hAnsi="Arial" w:cs="Arial"/>
                <w:b/>
                <w:sz w:val="20"/>
                <w:szCs w:val="20"/>
              </w:rPr>
            </w:pPr>
          </w:p>
        </w:tc>
        <w:tc>
          <w:tcPr>
            <w:tcW w:w="2484" w:type="dxa"/>
            <w:gridSpan w:val="2"/>
            <w:tcBorders>
              <w:top w:val="single" w:sz="4" w:space="0" w:color="auto"/>
              <w:left w:val="single" w:sz="4" w:space="0" w:color="auto"/>
              <w:bottom w:val="single" w:sz="4" w:space="0" w:color="auto"/>
              <w:right w:val="single" w:sz="4" w:space="0" w:color="auto"/>
            </w:tcBorders>
          </w:tcPr>
          <w:p w14:paraId="4E9400B4" w14:textId="77777777" w:rsidR="00E245D6" w:rsidRPr="0018554E" w:rsidRDefault="00E245D6" w:rsidP="00E245D6">
            <w:pPr>
              <w:jc w:val="center"/>
              <w:rPr>
                <w:rFonts w:ascii="Arial" w:hAnsi="Arial" w:cs="Arial"/>
                <w:b/>
                <w:sz w:val="20"/>
                <w:szCs w:val="20"/>
              </w:rPr>
            </w:pPr>
          </w:p>
        </w:tc>
        <w:tc>
          <w:tcPr>
            <w:tcW w:w="1800" w:type="dxa"/>
            <w:gridSpan w:val="2"/>
            <w:tcBorders>
              <w:top w:val="single" w:sz="4" w:space="0" w:color="auto"/>
              <w:left w:val="single" w:sz="4" w:space="0" w:color="auto"/>
              <w:bottom w:val="single" w:sz="4" w:space="0" w:color="auto"/>
              <w:right w:val="single" w:sz="4" w:space="0" w:color="auto"/>
            </w:tcBorders>
          </w:tcPr>
          <w:p w14:paraId="1EEBE2BE" w14:textId="77777777" w:rsidR="00E245D6" w:rsidRPr="0018554E" w:rsidRDefault="00E245D6" w:rsidP="00E245D6">
            <w:pPr>
              <w:jc w:val="center"/>
              <w:rPr>
                <w:rFonts w:ascii="Arial"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tcPr>
          <w:p w14:paraId="5A665555" w14:textId="77777777" w:rsidR="00E245D6" w:rsidRPr="0018554E" w:rsidRDefault="00E245D6" w:rsidP="00E245D6">
            <w:pPr>
              <w:jc w:val="center"/>
              <w:rPr>
                <w:rFonts w:ascii="Arial" w:hAnsi="Arial" w:cs="Arial"/>
                <w:b/>
                <w:sz w:val="20"/>
                <w:szCs w:val="20"/>
              </w:rPr>
            </w:pPr>
          </w:p>
        </w:tc>
        <w:tc>
          <w:tcPr>
            <w:tcW w:w="1710" w:type="dxa"/>
            <w:tcBorders>
              <w:top w:val="single" w:sz="4" w:space="0" w:color="auto"/>
              <w:left w:val="single" w:sz="4" w:space="0" w:color="auto"/>
              <w:bottom w:val="single" w:sz="4" w:space="0" w:color="auto"/>
              <w:right w:val="single" w:sz="4" w:space="0" w:color="auto"/>
            </w:tcBorders>
          </w:tcPr>
          <w:p w14:paraId="22E49491" w14:textId="77777777" w:rsidR="00E245D6" w:rsidRPr="0018554E" w:rsidRDefault="00E245D6" w:rsidP="00E245D6">
            <w:pPr>
              <w:jc w:val="center"/>
              <w:rPr>
                <w:rFonts w:ascii="Arial" w:hAnsi="Arial" w:cs="Arial"/>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36244DBA" w14:textId="77777777" w:rsidR="00E245D6" w:rsidRPr="0018554E" w:rsidRDefault="00E245D6" w:rsidP="00E245D6">
            <w:pPr>
              <w:jc w:val="center"/>
              <w:rPr>
                <w:rFonts w:ascii="Arial" w:hAnsi="Arial" w:cs="Arial"/>
                <w:b/>
                <w:sz w:val="20"/>
                <w:szCs w:val="20"/>
              </w:rPr>
            </w:pPr>
          </w:p>
        </w:tc>
      </w:tr>
      <w:tr w:rsidR="00E245D6" w:rsidRPr="0018554E" w14:paraId="0FC5607D" w14:textId="77777777" w:rsidTr="00E24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6"/>
        </w:trPr>
        <w:tc>
          <w:tcPr>
            <w:tcW w:w="2466" w:type="dxa"/>
            <w:tcBorders>
              <w:top w:val="single" w:sz="4" w:space="0" w:color="auto"/>
              <w:left w:val="single" w:sz="4" w:space="0" w:color="auto"/>
              <w:bottom w:val="single" w:sz="4" w:space="0" w:color="auto"/>
              <w:right w:val="single" w:sz="4" w:space="0" w:color="auto"/>
            </w:tcBorders>
          </w:tcPr>
          <w:p w14:paraId="4497F042" w14:textId="77777777" w:rsidR="00E245D6" w:rsidRPr="0018554E" w:rsidRDefault="00E245D6" w:rsidP="00E245D6">
            <w:pPr>
              <w:jc w:val="center"/>
              <w:rPr>
                <w:rFonts w:ascii="Arial" w:hAnsi="Arial" w:cs="Arial"/>
                <w:b/>
                <w:sz w:val="20"/>
                <w:szCs w:val="20"/>
              </w:rPr>
            </w:pPr>
          </w:p>
        </w:tc>
        <w:tc>
          <w:tcPr>
            <w:tcW w:w="2484" w:type="dxa"/>
            <w:gridSpan w:val="2"/>
            <w:tcBorders>
              <w:top w:val="single" w:sz="4" w:space="0" w:color="auto"/>
              <w:left w:val="single" w:sz="4" w:space="0" w:color="auto"/>
              <w:bottom w:val="single" w:sz="4" w:space="0" w:color="auto"/>
              <w:right w:val="single" w:sz="4" w:space="0" w:color="auto"/>
            </w:tcBorders>
          </w:tcPr>
          <w:p w14:paraId="13E8F8FC" w14:textId="77777777" w:rsidR="00E245D6" w:rsidRPr="0018554E" w:rsidRDefault="00E245D6" w:rsidP="00E245D6">
            <w:pPr>
              <w:jc w:val="center"/>
              <w:rPr>
                <w:rFonts w:ascii="Arial" w:hAnsi="Arial" w:cs="Arial"/>
                <w:b/>
                <w:sz w:val="20"/>
                <w:szCs w:val="20"/>
              </w:rPr>
            </w:pPr>
          </w:p>
        </w:tc>
        <w:tc>
          <w:tcPr>
            <w:tcW w:w="1800" w:type="dxa"/>
            <w:gridSpan w:val="2"/>
            <w:tcBorders>
              <w:top w:val="single" w:sz="4" w:space="0" w:color="auto"/>
              <w:left w:val="single" w:sz="4" w:space="0" w:color="auto"/>
              <w:bottom w:val="single" w:sz="4" w:space="0" w:color="auto"/>
              <w:right w:val="single" w:sz="4" w:space="0" w:color="auto"/>
            </w:tcBorders>
          </w:tcPr>
          <w:p w14:paraId="6BA48953" w14:textId="77777777" w:rsidR="00E245D6" w:rsidRPr="0018554E" w:rsidRDefault="00E245D6" w:rsidP="00E245D6">
            <w:pPr>
              <w:jc w:val="center"/>
              <w:rPr>
                <w:rFonts w:ascii="Arial"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tcPr>
          <w:p w14:paraId="223534AF" w14:textId="77777777" w:rsidR="00E245D6" w:rsidRPr="0018554E" w:rsidRDefault="00E245D6" w:rsidP="00E245D6">
            <w:pPr>
              <w:jc w:val="center"/>
              <w:rPr>
                <w:rFonts w:ascii="Arial" w:hAnsi="Arial" w:cs="Arial"/>
                <w:b/>
                <w:sz w:val="20"/>
                <w:szCs w:val="20"/>
              </w:rPr>
            </w:pPr>
          </w:p>
        </w:tc>
        <w:tc>
          <w:tcPr>
            <w:tcW w:w="1710" w:type="dxa"/>
            <w:tcBorders>
              <w:top w:val="single" w:sz="4" w:space="0" w:color="auto"/>
              <w:left w:val="single" w:sz="4" w:space="0" w:color="auto"/>
              <w:bottom w:val="single" w:sz="4" w:space="0" w:color="auto"/>
              <w:right w:val="single" w:sz="4" w:space="0" w:color="auto"/>
            </w:tcBorders>
          </w:tcPr>
          <w:p w14:paraId="6E32D70B" w14:textId="77777777" w:rsidR="00E245D6" w:rsidRPr="0018554E" w:rsidRDefault="00E245D6" w:rsidP="00E245D6">
            <w:pPr>
              <w:jc w:val="center"/>
              <w:rPr>
                <w:rFonts w:ascii="Arial" w:hAnsi="Arial" w:cs="Arial"/>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2F70A70D" w14:textId="77777777" w:rsidR="00E245D6" w:rsidRPr="0018554E" w:rsidRDefault="00E245D6" w:rsidP="00E245D6">
            <w:pPr>
              <w:jc w:val="center"/>
              <w:rPr>
                <w:rFonts w:ascii="Arial" w:hAnsi="Arial" w:cs="Arial"/>
                <w:b/>
                <w:sz w:val="20"/>
                <w:szCs w:val="20"/>
              </w:rPr>
            </w:pPr>
          </w:p>
        </w:tc>
      </w:tr>
      <w:tr w:rsidR="00E245D6" w:rsidRPr="0018554E" w14:paraId="1E2C5FE8" w14:textId="77777777" w:rsidTr="00E24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6"/>
        </w:trPr>
        <w:tc>
          <w:tcPr>
            <w:tcW w:w="2466" w:type="dxa"/>
            <w:tcBorders>
              <w:top w:val="single" w:sz="4" w:space="0" w:color="auto"/>
              <w:left w:val="single" w:sz="4" w:space="0" w:color="auto"/>
              <w:bottom w:val="single" w:sz="4" w:space="0" w:color="auto"/>
              <w:right w:val="single" w:sz="4" w:space="0" w:color="auto"/>
            </w:tcBorders>
          </w:tcPr>
          <w:p w14:paraId="221348D2" w14:textId="77777777" w:rsidR="00E245D6" w:rsidRPr="0018554E" w:rsidRDefault="00E245D6" w:rsidP="00E245D6">
            <w:pPr>
              <w:jc w:val="center"/>
              <w:rPr>
                <w:rFonts w:ascii="Arial" w:hAnsi="Arial" w:cs="Arial"/>
                <w:b/>
                <w:sz w:val="20"/>
                <w:szCs w:val="20"/>
              </w:rPr>
            </w:pPr>
          </w:p>
        </w:tc>
        <w:tc>
          <w:tcPr>
            <w:tcW w:w="2484" w:type="dxa"/>
            <w:gridSpan w:val="2"/>
            <w:tcBorders>
              <w:top w:val="single" w:sz="4" w:space="0" w:color="auto"/>
              <w:left w:val="single" w:sz="4" w:space="0" w:color="auto"/>
              <w:bottom w:val="single" w:sz="4" w:space="0" w:color="auto"/>
              <w:right w:val="single" w:sz="4" w:space="0" w:color="auto"/>
            </w:tcBorders>
          </w:tcPr>
          <w:p w14:paraId="58DD569C" w14:textId="77777777" w:rsidR="00E245D6" w:rsidRPr="0018554E" w:rsidRDefault="00E245D6" w:rsidP="00E245D6">
            <w:pPr>
              <w:jc w:val="center"/>
              <w:rPr>
                <w:rFonts w:ascii="Arial" w:hAnsi="Arial" w:cs="Arial"/>
                <w:b/>
                <w:sz w:val="20"/>
                <w:szCs w:val="20"/>
              </w:rPr>
            </w:pPr>
          </w:p>
        </w:tc>
        <w:tc>
          <w:tcPr>
            <w:tcW w:w="1800" w:type="dxa"/>
            <w:gridSpan w:val="2"/>
            <w:tcBorders>
              <w:top w:val="single" w:sz="4" w:space="0" w:color="auto"/>
              <w:left w:val="single" w:sz="4" w:space="0" w:color="auto"/>
              <w:bottom w:val="single" w:sz="4" w:space="0" w:color="auto"/>
              <w:right w:val="single" w:sz="4" w:space="0" w:color="auto"/>
            </w:tcBorders>
          </w:tcPr>
          <w:p w14:paraId="3E5092F6" w14:textId="77777777" w:rsidR="00E245D6" w:rsidRPr="0018554E" w:rsidRDefault="00E245D6" w:rsidP="00E245D6">
            <w:pPr>
              <w:jc w:val="center"/>
              <w:rPr>
                <w:rFonts w:ascii="Arial"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tcPr>
          <w:p w14:paraId="3422BD9C" w14:textId="77777777" w:rsidR="00E245D6" w:rsidRPr="0018554E" w:rsidRDefault="00E245D6" w:rsidP="00E245D6">
            <w:pPr>
              <w:jc w:val="center"/>
              <w:rPr>
                <w:rFonts w:ascii="Arial" w:hAnsi="Arial" w:cs="Arial"/>
                <w:b/>
                <w:sz w:val="20"/>
                <w:szCs w:val="20"/>
              </w:rPr>
            </w:pPr>
          </w:p>
        </w:tc>
        <w:tc>
          <w:tcPr>
            <w:tcW w:w="1710" w:type="dxa"/>
            <w:tcBorders>
              <w:top w:val="single" w:sz="4" w:space="0" w:color="auto"/>
              <w:left w:val="single" w:sz="4" w:space="0" w:color="auto"/>
              <w:bottom w:val="single" w:sz="4" w:space="0" w:color="auto"/>
              <w:right w:val="single" w:sz="4" w:space="0" w:color="auto"/>
            </w:tcBorders>
          </w:tcPr>
          <w:p w14:paraId="33D0E622" w14:textId="77777777" w:rsidR="00E245D6" w:rsidRPr="0018554E" w:rsidRDefault="00E245D6" w:rsidP="00E245D6">
            <w:pPr>
              <w:jc w:val="center"/>
              <w:rPr>
                <w:rFonts w:ascii="Arial" w:hAnsi="Arial" w:cs="Arial"/>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701985BC" w14:textId="77777777" w:rsidR="00E245D6" w:rsidRPr="0018554E" w:rsidRDefault="00E245D6" w:rsidP="00E245D6">
            <w:pPr>
              <w:jc w:val="center"/>
              <w:rPr>
                <w:rFonts w:ascii="Arial" w:hAnsi="Arial" w:cs="Arial"/>
                <w:b/>
                <w:sz w:val="20"/>
                <w:szCs w:val="20"/>
              </w:rPr>
            </w:pPr>
          </w:p>
        </w:tc>
      </w:tr>
      <w:tr w:rsidR="00E245D6" w:rsidRPr="0018554E" w14:paraId="7D212847" w14:textId="77777777" w:rsidTr="00E24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6"/>
        </w:trPr>
        <w:tc>
          <w:tcPr>
            <w:tcW w:w="2466" w:type="dxa"/>
            <w:tcBorders>
              <w:top w:val="single" w:sz="4" w:space="0" w:color="auto"/>
              <w:left w:val="single" w:sz="4" w:space="0" w:color="auto"/>
              <w:bottom w:val="single" w:sz="4" w:space="0" w:color="auto"/>
              <w:right w:val="single" w:sz="4" w:space="0" w:color="auto"/>
            </w:tcBorders>
          </w:tcPr>
          <w:p w14:paraId="2767FC42" w14:textId="77777777" w:rsidR="00E245D6" w:rsidRPr="0018554E" w:rsidRDefault="00E245D6" w:rsidP="00E245D6">
            <w:pPr>
              <w:jc w:val="center"/>
              <w:rPr>
                <w:rFonts w:ascii="Arial" w:hAnsi="Arial" w:cs="Arial"/>
                <w:b/>
                <w:sz w:val="20"/>
                <w:szCs w:val="20"/>
              </w:rPr>
            </w:pPr>
          </w:p>
        </w:tc>
        <w:tc>
          <w:tcPr>
            <w:tcW w:w="2484" w:type="dxa"/>
            <w:gridSpan w:val="2"/>
            <w:tcBorders>
              <w:top w:val="single" w:sz="4" w:space="0" w:color="auto"/>
              <w:left w:val="single" w:sz="4" w:space="0" w:color="auto"/>
              <w:bottom w:val="single" w:sz="4" w:space="0" w:color="auto"/>
              <w:right w:val="single" w:sz="4" w:space="0" w:color="auto"/>
            </w:tcBorders>
          </w:tcPr>
          <w:p w14:paraId="5B45338F" w14:textId="77777777" w:rsidR="00E245D6" w:rsidRPr="0018554E" w:rsidRDefault="00E245D6" w:rsidP="00E245D6">
            <w:pPr>
              <w:jc w:val="center"/>
              <w:rPr>
                <w:rFonts w:ascii="Arial" w:hAnsi="Arial" w:cs="Arial"/>
                <w:b/>
                <w:sz w:val="20"/>
                <w:szCs w:val="20"/>
              </w:rPr>
            </w:pPr>
          </w:p>
        </w:tc>
        <w:tc>
          <w:tcPr>
            <w:tcW w:w="1800" w:type="dxa"/>
            <w:gridSpan w:val="2"/>
            <w:tcBorders>
              <w:top w:val="single" w:sz="4" w:space="0" w:color="auto"/>
              <w:left w:val="single" w:sz="4" w:space="0" w:color="auto"/>
              <w:bottom w:val="single" w:sz="4" w:space="0" w:color="auto"/>
              <w:right w:val="single" w:sz="4" w:space="0" w:color="auto"/>
            </w:tcBorders>
          </w:tcPr>
          <w:p w14:paraId="08D7EF03" w14:textId="77777777" w:rsidR="00E245D6" w:rsidRPr="0018554E" w:rsidRDefault="00E245D6" w:rsidP="00E245D6">
            <w:pPr>
              <w:jc w:val="center"/>
              <w:rPr>
                <w:rFonts w:ascii="Arial"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tcPr>
          <w:p w14:paraId="5EF8F571" w14:textId="77777777" w:rsidR="00E245D6" w:rsidRPr="0018554E" w:rsidRDefault="00E245D6" w:rsidP="00E245D6">
            <w:pPr>
              <w:jc w:val="center"/>
              <w:rPr>
                <w:rFonts w:ascii="Arial" w:hAnsi="Arial" w:cs="Arial"/>
                <w:b/>
                <w:sz w:val="20"/>
                <w:szCs w:val="20"/>
              </w:rPr>
            </w:pPr>
          </w:p>
        </w:tc>
        <w:tc>
          <w:tcPr>
            <w:tcW w:w="1710" w:type="dxa"/>
            <w:tcBorders>
              <w:top w:val="single" w:sz="4" w:space="0" w:color="auto"/>
              <w:left w:val="single" w:sz="4" w:space="0" w:color="auto"/>
              <w:bottom w:val="single" w:sz="4" w:space="0" w:color="auto"/>
              <w:right w:val="single" w:sz="4" w:space="0" w:color="auto"/>
            </w:tcBorders>
          </w:tcPr>
          <w:p w14:paraId="0FECE877" w14:textId="77777777" w:rsidR="00E245D6" w:rsidRPr="0018554E" w:rsidRDefault="00E245D6" w:rsidP="00E245D6">
            <w:pPr>
              <w:jc w:val="center"/>
              <w:rPr>
                <w:rFonts w:ascii="Arial" w:hAnsi="Arial" w:cs="Arial"/>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0E9ECCBD" w14:textId="77777777" w:rsidR="00E245D6" w:rsidRPr="0018554E" w:rsidRDefault="00E245D6" w:rsidP="00E245D6">
            <w:pPr>
              <w:jc w:val="center"/>
              <w:rPr>
                <w:rFonts w:ascii="Arial" w:hAnsi="Arial" w:cs="Arial"/>
                <w:b/>
                <w:sz w:val="20"/>
                <w:szCs w:val="20"/>
              </w:rPr>
            </w:pPr>
          </w:p>
        </w:tc>
      </w:tr>
      <w:tr w:rsidR="00E245D6" w:rsidRPr="0018554E" w14:paraId="71E3D61E" w14:textId="77777777" w:rsidTr="00E24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6"/>
        </w:trPr>
        <w:tc>
          <w:tcPr>
            <w:tcW w:w="2466" w:type="dxa"/>
            <w:tcBorders>
              <w:top w:val="single" w:sz="4" w:space="0" w:color="auto"/>
              <w:left w:val="single" w:sz="4" w:space="0" w:color="auto"/>
              <w:bottom w:val="single" w:sz="4" w:space="0" w:color="auto"/>
              <w:right w:val="single" w:sz="4" w:space="0" w:color="auto"/>
            </w:tcBorders>
          </w:tcPr>
          <w:p w14:paraId="7C131FC7" w14:textId="77777777" w:rsidR="00E245D6" w:rsidRPr="0018554E" w:rsidRDefault="00E245D6" w:rsidP="00E245D6">
            <w:pPr>
              <w:jc w:val="center"/>
              <w:rPr>
                <w:rFonts w:ascii="Arial" w:hAnsi="Arial" w:cs="Arial"/>
                <w:b/>
                <w:sz w:val="20"/>
                <w:szCs w:val="20"/>
              </w:rPr>
            </w:pPr>
          </w:p>
        </w:tc>
        <w:tc>
          <w:tcPr>
            <w:tcW w:w="2484" w:type="dxa"/>
            <w:gridSpan w:val="2"/>
            <w:tcBorders>
              <w:top w:val="single" w:sz="4" w:space="0" w:color="auto"/>
              <w:left w:val="single" w:sz="4" w:space="0" w:color="auto"/>
              <w:bottom w:val="single" w:sz="4" w:space="0" w:color="auto"/>
              <w:right w:val="single" w:sz="4" w:space="0" w:color="auto"/>
            </w:tcBorders>
          </w:tcPr>
          <w:p w14:paraId="04B71C65" w14:textId="77777777" w:rsidR="00E245D6" w:rsidRPr="0018554E" w:rsidRDefault="00E245D6" w:rsidP="00E245D6">
            <w:pPr>
              <w:jc w:val="center"/>
              <w:rPr>
                <w:rFonts w:ascii="Arial" w:hAnsi="Arial" w:cs="Arial"/>
                <w:b/>
                <w:sz w:val="20"/>
                <w:szCs w:val="20"/>
              </w:rPr>
            </w:pPr>
          </w:p>
        </w:tc>
        <w:tc>
          <w:tcPr>
            <w:tcW w:w="1800" w:type="dxa"/>
            <w:gridSpan w:val="2"/>
            <w:tcBorders>
              <w:top w:val="single" w:sz="4" w:space="0" w:color="auto"/>
              <w:left w:val="single" w:sz="4" w:space="0" w:color="auto"/>
              <w:bottom w:val="single" w:sz="4" w:space="0" w:color="auto"/>
              <w:right w:val="single" w:sz="4" w:space="0" w:color="auto"/>
            </w:tcBorders>
          </w:tcPr>
          <w:p w14:paraId="7FC8EEFB" w14:textId="77777777" w:rsidR="00E245D6" w:rsidRPr="0018554E" w:rsidRDefault="00E245D6" w:rsidP="00E245D6">
            <w:pPr>
              <w:jc w:val="center"/>
              <w:rPr>
                <w:rFonts w:ascii="Arial"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tcPr>
          <w:p w14:paraId="5A851E66" w14:textId="77777777" w:rsidR="00E245D6" w:rsidRPr="0018554E" w:rsidRDefault="00E245D6" w:rsidP="00E245D6">
            <w:pPr>
              <w:jc w:val="center"/>
              <w:rPr>
                <w:rFonts w:ascii="Arial" w:hAnsi="Arial" w:cs="Arial"/>
                <w:b/>
                <w:sz w:val="20"/>
                <w:szCs w:val="20"/>
              </w:rPr>
            </w:pPr>
          </w:p>
        </w:tc>
        <w:tc>
          <w:tcPr>
            <w:tcW w:w="1710" w:type="dxa"/>
            <w:tcBorders>
              <w:top w:val="single" w:sz="4" w:space="0" w:color="auto"/>
              <w:left w:val="single" w:sz="4" w:space="0" w:color="auto"/>
              <w:bottom w:val="single" w:sz="4" w:space="0" w:color="auto"/>
              <w:right w:val="single" w:sz="4" w:space="0" w:color="auto"/>
            </w:tcBorders>
          </w:tcPr>
          <w:p w14:paraId="3FEC1BC7" w14:textId="77777777" w:rsidR="00E245D6" w:rsidRPr="0018554E" w:rsidRDefault="00E245D6" w:rsidP="00E245D6">
            <w:pPr>
              <w:jc w:val="center"/>
              <w:rPr>
                <w:rFonts w:ascii="Arial" w:hAnsi="Arial" w:cs="Arial"/>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5FF26A46" w14:textId="77777777" w:rsidR="00E245D6" w:rsidRPr="0018554E" w:rsidRDefault="00E245D6" w:rsidP="00E245D6">
            <w:pPr>
              <w:jc w:val="center"/>
              <w:rPr>
                <w:rFonts w:ascii="Arial" w:hAnsi="Arial" w:cs="Arial"/>
                <w:b/>
                <w:sz w:val="20"/>
                <w:szCs w:val="20"/>
              </w:rPr>
            </w:pPr>
          </w:p>
        </w:tc>
      </w:tr>
      <w:tr w:rsidR="00E245D6" w:rsidRPr="0018554E" w14:paraId="609AEC5E" w14:textId="77777777" w:rsidTr="00E24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6"/>
        </w:trPr>
        <w:tc>
          <w:tcPr>
            <w:tcW w:w="2466" w:type="dxa"/>
            <w:tcBorders>
              <w:top w:val="single" w:sz="4" w:space="0" w:color="auto"/>
              <w:left w:val="single" w:sz="4" w:space="0" w:color="auto"/>
              <w:bottom w:val="single" w:sz="4" w:space="0" w:color="auto"/>
              <w:right w:val="single" w:sz="4" w:space="0" w:color="auto"/>
            </w:tcBorders>
          </w:tcPr>
          <w:p w14:paraId="4C9A432B" w14:textId="77777777" w:rsidR="00E245D6" w:rsidRPr="0018554E" w:rsidRDefault="00E245D6" w:rsidP="00E245D6">
            <w:pPr>
              <w:jc w:val="center"/>
              <w:rPr>
                <w:rFonts w:ascii="Arial" w:hAnsi="Arial" w:cs="Arial"/>
                <w:b/>
                <w:sz w:val="20"/>
                <w:szCs w:val="20"/>
              </w:rPr>
            </w:pPr>
          </w:p>
        </w:tc>
        <w:tc>
          <w:tcPr>
            <w:tcW w:w="2484" w:type="dxa"/>
            <w:gridSpan w:val="2"/>
            <w:tcBorders>
              <w:top w:val="single" w:sz="4" w:space="0" w:color="auto"/>
              <w:left w:val="single" w:sz="4" w:space="0" w:color="auto"/>
              <w:bottom w:val="single" w:sz="4" w:space="0" w:color="auto"/>
              <w:right w:val="single" w:sz="4" w:space="0" w:color="auto"/>
            </w:tcBorders>
          </w:tcPr>
          <w:p w14:paraId="550FB5A4" w14:textId="77777777" w:rsidR="00E245D6" w:rsidRPr="0018554E" w:rsidRDefault="00E245D6" w:rsidP="00E245D6">
            <w:pPr>
              <w:jc w:val="center"/>
              <w:rPr>
                <w:rFonts w:ascii="Arial" w:hAnsi="Arial" w:cs="Arial"/>
                <w:b/>
                <w:sz w:val="20"/>
                <w:szCs w:val="20"/>
              </w:rPr>
            </w:pPr>
          </w:p>
        </w:tc>
        <w:tc>
          <w:tcPr>
            <w:tcW w:w="1800" w:type="dxa"/>
            <w:gridSpan w:val="2"/>
            <w:tcBorders>
              <w:top w:val="single" w:sz="4" w:space="0" w:color="auto"/>
              <w:left w:val="single" w:sz="4" w:space="0" w:color="auto"/>
              <w:bottom w:val="single" w:sz="4" w:space="0" w:color="auto"/>
              <w:right w:val="single" w:sz="4" w:space="0" w:color="auto"/>
            </w:tcBorders>
          </w:tcPr>
          <w:p w14:paraId="56B8396E" w14:textId="77777777" w:rsidR="00E245D6" w:rsidRPr="0018554E" w:rsidRDefault="00E245D6" w:rsidP="00E245D6">
            <w:pPr>
              <w:jc w:val="center"/>
              <w:rPr>
                <w:rFonts w:ascii="Arial"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tcPr>
          <w:p w14:paraId="74801D87" w14:textId="77777777" w:rsidR="00E245D6" w:rsidRPr="0018554E" w:rsidRDefault="00E245D6" w:rsidP="00E245D6">
            <w:pPr>
              <w:jc w:val="center"/>
              <w:rPr>
                <w:rFonts w:ascii="Arial" w:hAnsi="Arial" w:cs="Arial"/>
                <w:b/>
                <w:sz w:val="20"/>
                <w:szCs w:val="20"/>
              </w:rPr>
            </w:pPr>
          </w:p>
        </w:tc>
        <w:tc>
          <w:tcPr>
            <w:tcW w:w="1710" w:type="dxa"/>
            <w:tcBorders>
              <w:top w:val="single" w:sz="4" w:space="0" w:color="auto"/>
              <w:left w:val="single" w:sz="4" w:space="0" w:color="auto"/>
              <w:bottom w:val="single" w:sz="4" w:space="0" w:color="auto"/>
              <w:right w:val="single" w:sz="4" w:space="0" w:color="auto"/>
            </w:tcBorders>
          </w:tcPr>
          <w:p w14:paraId="71F9CBCF" w14:textId="77777777" w:rsidR="00E245D6" w:rsidRPr="0018554E" w:rsidRDefault="00E245D6" w:rsidP="00E245D6">
            <w:pPr>
              <w:jc w:val="center"/>
              <w:rPr>
                <w:rFonts w:ascii="Arial" w:hAnsi="Arial" w:cs="Arial"/>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170CC980" w14:textId="77777777" w:rsidR="00E245D6" w:rsidRPr="0018554E" w:rsidRDefault="00E245D6" w:rsidP="00E245D6">
            <w:pPr>
              <w:jc w:val="center"/>
              <w:rPr>
                <w:rFonts w:ascii="Arial" w:hAnsi="Arial" w:cs="Arial"/>
                <w:b/>
                <w:sz w:val="20"/>
                <w:szCs w:val="20"/>
              </w:rPr>
            </w:pPr>
          </w:p>
        </w:tc>
      </w:tr>
      <w:tr w:rsidR="00E245D6" w:rsidRPr="0018554E" w14:paraId="375AA81F" w14:textId="77777777" w:rsidTr="00E24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6"/>
        </w:trPr>
        <w:tc>
          <w:tcPr>
            <w:tcW w:w="2466" w:type="dxa"/>
            <w:tcBorders>
              <w:top w:val="single" w:sz="4" w:space="0" w:color="auto"/>
              <w:left w:val="single" w:sz="4" w:space="0" w:color="auto"/>
              <w:bottom w:val="single" w:sz="4" w:space="0" w:color="auto"/>
              <w:right w:val="single" w:sz="4" w:space="0" w:color="auto"/>
            </w:tcBorders>
          </w:tcPr>
          <w:p w14:paraId="326ACD2F" w14:textId="77777777" w:rsidR="00E245D6" w:rsidRPr="0018554E" w:rsidRDefault="00E245D6" w:rsidP="00E245D6">
            <w:pPr>
              <w:jc w:val="center"/>
              <w:rPr>
                <w:rFonts w:ascii="Arial" w:hAnsi="Arial" w:cs="Arial"/>
                <w:b/>
                <w:sz w:val="20"/>
                <w:szCs w:val="20"/>
              </w:rPr>
            </w:pPr>
          </w:p>
        </w:tc>
        <w:tc>
          <w:tcPr>
            <w:tcW w:w="2484" w:type="dxa"/>
            <w:gridSpan w:val="2"/>
            <w:tcBorders>
              <w:top w:val="single" w:sz="4" w:space="0" w:color="auto"/>
              <w:left w:val="single" w:sz="4" w:space="0" w:color="auto"/>
              <w:bottom w:val="single" w:sz="4" w:space="0" w:color="auto"/>
              <w:right w:val="single" w:sz="4" w:space="0" w:color="auto"/>
            </w:tcBorders>
          </w:tcPr>
          <w:p w14:paraId="464E414A" w14:textId="77777777" w:rsidR="00E245D6" w:rsidRPr="0018554E" w:rsidRDefault="00E245D6" w:rsidP="00E245D6">
            <w:pPr>
              <w:jc w:val="center"/>
              <w:rPr>
                <w:rFonts w:ascii="Arial" w:hAnsi="Arial" w:cs="Arial"/>
                <w:b/>
                <w:sz w:val="20"/>
                <w:szCs w:val="20"/>
              </w:rPr>
            </w:pPr>
          </w:p>
        </w:tc>
        <w:tc>
          <w:tcPr>
            <w:tcW w:w="1800" w:type="dxa"/>
            <w:gridSpan w:val="2"/>
            <w:tcBorders>
              <w:top w:val="single" w:sz="4" w:space="0" w:color="auto"/>
              <w:left w:val="single" w:sz="4" w:space="0" w:color="auto"/>
              <w:bottom w:val="single" w:sz="4" w:space="0" w:color="auto"/>
              <w:right w:val="single" w:sz="4" w:space="0" w:color="auto"/>
            </w:tcBorders>
          </w:tcPr>
          <w:p w14:paraId="432B9D15" w14:textId="77777777" w:rsidR="00E245D6" w:rsidRPr="0018554E" w:rsidRDefault="00E245D6" w:rsidP="00E245D6">
            <w:pPr>
              <w:jc w:val="center"/>
              <w:rPr>
                <w:rFonts w:ascii="Arial"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tcPr>
          <w:p w14:paraId="7B36095D" w14:textId="77777777" w:rsidR="00E245D6" w:rsidRPr="0018554E" w:rsidRDefault="00E245D6" w:rsidP="00E245D6">
            <w:pPr>
              <w:jc w:val="center"/>
              <w:rPr>
                <w:rFonts w:ascii="Arial" w:hAnsi="Arial" w:cs="Arial"/>
                <w:b/>
                <w:sz w:val="20"/>
                <w:szCs w:val="20"/>
              </w:rPr>
            </w:pPr>
          </w:p>
        </w:tc>
        <w:tc>
          <w:tcPr>
            <w:tcW w:w="1710" w:type="dxa"/>
            <w:tcBorders>
              <w:top w:val="single" w:sz="4" w:space="0" w:color="auto"/>
              <w:left w:val="single" w:sz="4" w:space="0" w:color="auto"/>
              <w:bottom w:val="single" w:sz="4" w:space="0" w:color="auto"/>
              <w:right w:val="single" w:sz="4" w:space="0" w:color="auto"/>
            </w:tcBorders>
          </w:tcPr>
          <w:p w14:paraId="631233B6" w14:textId="77777777" w:rsidR="00E245D6" w:rsidRPr="0018554E" w:rsidRDefault="00E245D6" w:rsidP="00E245D6">
            <w:pPr>
              <w:jc w:val="center"/>
              <w:rPr>
                <w:rFonts w:ascii="Arial" w:hAnsi="Arial" w:cs="Arial"/>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4C56C1EE" w14:textId="77777777" w:rsidR="00E245D6" w:rsidRPr="0018554E" w:rsidRDefault="00E245D6" w:rsidP="00E245D6">
            <w:pPr>
              <w:jc w:val="center"/>
              <w:rPr>
                <w:rFonts w:ascii="Arial" w:hAnsi="Arial" w:cs="Arial"/>
                <w:b/>
                <w:sz w:val="20"/>
                <w:szCs w:val="20"/>
              </w:rPr>
            </w:pPr>
          </w:p>
        </w:tc>
      </w:tr>
      <w:tr w:rsidR="00E245D6" w:rsidRPr="0018554E" w14:paraId="62C57781" w14:textId="77777777" w:rsidTr="00E24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6"/>
        </w:trPr>
        <w:tc>
          <w:tcPr>
            <w:tcW w:w="2466" w:type="dxa"/>
            <w:tcBorders>
              <w:top w:val="single" w:sz="4" w:space="0" w:color="auto"/>
              <w:left w:val="single" w:sz="4" w:space="0" w:color="auto"/>
              <w:bottom w:val="single" w:sz="4" w:space="0" w:color="auto"/>
              <w:right w:val="single" w:sz="4" w:space="0" w:color="auto"/>
            </w:tcBorders>
          </w:tcPr>
          <w:p w14:paraId="2BF06CE1" w14:textId="77777777" w:rsidR="00E245D6" w:rsidRPr="0018554E" w:rsidRDefault="00E245D6" w:rsidP="00E245D6">
            <w:pPr>
              <w:jc w:val="center"/>
              <w:rPr>
                <w:rFonts w:ascii="Arial" w:hAnsi="Arial" w:cs="Arial"/>
                <w:b/>
                <w:sz w:val="20"/>
                <w:szCs w:val="20"/>
              </w:rPr>
            </w:pPr>
          </w:p>
        </w:tc>
        <w:tc>
          <w:tcPr>
            <w:tcW w:w="2484" w:type="dxa"/>
            <w:gridSpan w:val="2"/>
            <w:tcBorders>
              <w:top w:val="single" w:sz="4" w:space="0" w:color="auto"/>
              <w:left w:val="single" w:sz="4" w:space="0" w:color="auto"/>
              <w:bottom w:val="single" w:sz="4" w:space="0" w:color="auto"/>
              <w:right w:val="single" w:sz="4" w:space="0" w:color="auto"/>
            </w:tcBorders>
          </w:tcPr>
          <w:p w14:paraId="418DAF62" w14:textId="77777777" w:rsidR="00E245D6" w:rsidRPr="0018554E" w:rsidRDefault="00E245D6" w:rsidP="00E245D6">
            <w:pPr>
              <w:jc w:val="center"/>
              <w:rPr>
                <w:rFonts w:ascii="Arial" w:hAnsi="Arial" w:cs="Arial"/>
                <w:b/>
                <w:sz w:val="20"/>
                <w:szCs w:val="20"/>
              </w:rPr>
            </w:pPr>
          </w:p>
        </w:tc>
        <w:tc>
          <w:tcPr>
            <w:tcW w:w="1800" w:type="dxa"/>
            <w:gridSpan w:val="2"/>
            <w:tcBorders>
              <w:top w:val="single" w:sz="4" w:space="0" w:color="auto"/>
              <w:left w:val="single" w:sz="4" w:space="0" w:color="auto"/>
              <w:bottom w:val="single" w:sz="4" w:space="0" w:color="auto"/>
              <w:right w:val="single" w:sz="4" w:space="0" w:color="auto"/>
            </w:tcBorders>
          </w:tcPr>
          <w:p w14:paraId="738E0C8E" w14:textId="77777777" w:rsidR="00E245D6" w:rsidRPr="0018554E" w:rsidRDefault="00E245D6" w:rsidP="00E245D6">
            <w:pPr>
              <w:jc w:val="center"/>
              <w:rPr>
                <w:rFonts w:ascii="Arial"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tcPr>
          <w:p w14:paraId="2B848824" w14:textId="77777777" w:rsidR="00E245D6" w:rsidRPr="0018554E" w:rsidRDefault="00E245D6" w:rsidP="00E245D6">
            <w:pPr>
              <w:jc w:val="center"/>
              <w:rPr>
                <w:rFonts w:ascii="Arial" w:hAnsi="Arial" w:cs="Arial"/>
                <w:b/>
                <w:sz w:val="20"/>
                <w:szCs w:val="20"/>
              </w:rPr>
            </w:pPr>
          </w:p>
        </w:tc>
        <w:tc>
          <w:tcPr>
            <w:tcW w:w="1710" w:type="dxa"/>
            <w:tcBorders>
              <w:top w:val="single" w:sz="4" w:space="0" w:color="auto"/>
              <w:left w:val="single" w:sz="4" w:space="0" w:color="auto"/>
              <w:bottom w:val="single" w:sz="4" w:space="0" w:color="auto"/>
              <w:right w:val="single" w:sz="4" w:space="0" w:color="auto"/>
            </w:tcBorders>
          </w:tcPr>
          <w:p w14:paraId="16679DEE" w14:textId="77777777" w:rsidR="00E245D6" w:rsidRPr="0018554E" w:rsidRDefault="00E245D6" w:rsidP="00E245D6">
            <w:pPr>
              <w:jc w:val="center"/>
              <w:rPr>
                <w:rFonts w:ascii="Arial" w:hAnsi="Arial" w:cs="Arial"/>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20226690" w14:textId="77777777" w:rsidR="00E245D6" w:rsidRPr="0018554E" w:rsidRDefault="00E245D6" w:rsidP="00E245D6">
            <w:pPr>
              <w:jc w:val="center"/>
              <w:rPr>
                <w:rFonts w:ascii="Arial" w:hAnsi="Arial" w:cs="Arial"/>
                <w:b/>
                <w:sz w:val="20"/>
                <w:szCs w:val="20"/>
              </w:rPr>
            </w:pPr>
          </w:p>
        </w:tc>
      </w:tr>
      <w:tr w:rsidR="00E245D6" w:rsidRPr="0018554E" w14:paraId="0A278460" w14:textId="77777777" w:rsidTr="00E24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6"/>
        </w:trPr>
        <w:tc>
          <w:tcPr>
            <w:tcW w:w="2466" w:type="dxa"/>
            <w:tcBorders>
              <w:top w:val="single" w:sz="4" w:space="0" w:color="auto"/>
              <w:left w:val="single" w:sz="4" w:space="0" w:color="auto"/>
              <w:bottom w:val="single" w:sz="4" w:space="0" w:color="auto"/>
              <w:right w:val="single" w:sz="4" w:space="0" w:color="auto"/>
            </w:tcBorders>
          </w:tcPr>
          <w:p w14:paraId="4C867DDC" w14:textId="77777777" w:rsidR="00E245D6" w:rsidRPr="0018554E" w:rsidRDefault="00E245D6" w:rsidP="00E245D6">
            <w:pPr>
              <w:jc w:val="center"/>
              <w:rPr>
                <w:rFonts w:ascii="Arial" w:hAnsi="Arial" w:cs="Arial"/>
                <w:b/>
                <w:sz w:val="20"/>
                <w:szCs w:val="20"/>
              </w:rPr>
            </w:pPr>
          </w:p>
        </w:tc>
        <w:tc>
          <w:tcPr>
            <w:tcW w:w="2484" w:type="dxa"/>
            <w:gridSpan w:val="2"/>
            <w:tcBorders>
              <w:top w:val="single" w:sz="4" w:space="0" w:color="auto"/>
              <w:left w:val="single" w:sz="4" w:space="0" w:color="auto"/>
              <w:bottom w:val="single" w:sz="4" w:space="0" w:color="auto"/>
              <w:right w:val="single" w:sz="4" w:space="0" w:color="auto"/>
            </w:tcBorders>
          </w:tcPr>
          <w:p w14:paraId="5E972D46" w14:textId="77777777" w:rsidR="00E245D6" w:rsidRPr="0018554E" w:rsidRDefault="00E245D6" w:rsidP="00E245D6">
            <w:pPr>
              <w:jc w:val="center"/>
              <w:rPr>
                <w:rFonts w:ascii="Arial" w:hAnsi="Arial" w:cs="Arial"/>
                <w:b/>
                <w:sz w:val="20"/>
                <w:szCs w:val="20"/>
              </w:rPr>
            </w:pPr>
          </w:p>
        </w:tc>
        <w:tc>
          <w:tcPr>
            <w:tcW w:w="1800" w:type="dxa"/>
            <w:gridSpan w:val="2"/>
            <w:tcBorders>
              <w:top w:val="single" w:sz="4" w:space="0" w:color="auto"/>
              <w:left w:val="single" w:sz="4" w:space="0" w:color="auto"/>
              <w:bottom w:val="single" w:sz="4" w:space="0" w:color="auto"/>
              <w:right w:val="single" w:sz="4" w:space="0" w:color="auto"/>
            </w:tcBorders>
          </w:tcPr>
          <w:p w14:paraId="68B0B3CA" w14:textId="77777777" w:rsidR="00E245D6" w:rsidRPr="0018554E" w:rsidRDefault="00E245D6" w:rsidP="00E245D6">
            <w:pPr>
              <w:jc w:val="center"/>
              <w:rPr>
                <w:rFonts w:ascii="Arial"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tcPr>
          <w:p w14:paraId="5DEE32A9" w14:textId="77777777" w:rsidR="00E245D6" w:rsidRPr="0018554E" w:rsidRDefault="00E245D6" w:rsidP="00E245D6">
            <w:pPr>
              <w:jc w:val="center"/>
              <w:rPr>
                <w:rFonts w:ascii="Arial" w:hAnsi="Arial" w:cs="Arial"/>
                <w:b/>
                <w:sz w:val="20"/>
                <w:szCs w:val="20"/>
              </w:rPr>
            </w:pPr>
          </w:p>
        </w:tc>
        <w:tc>
          <w:tcPr>
            <w:tcW w:w="1710" w:type="dxa"/>
            <w:tcBorders>
              <w:top w:val="single" w:sz="4" w:space="0" w:color="auto"/>
              <w:left w:val="single" w:sz="4" w:space="0" w:color="auto"/>
              <w:bottom w:val="single" w:sz="4" w:space="0" w:color="auto"/>
              <w:right w:val="single" w:sz="4" w:space="0" w:color="auto"/>
            </w:tcBorders>
          </w:tcPr>
          <w:p w14:paraId="161A54EA" w14:textId="77777777" w:rsidR="00E245D6" w:rsidRPr="0018554E" w:rsidRDefault="00E245D6" w:rsidP="00E245D6">
            <w:pPr>
              <w:jc w:val="center"/>
              <w:rPr>
                <w:rFonts w:ascii="Arial" w:hAnsi="Arial" w:cs="Arial"/>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0B384E7B" w14:textId="77777777" w:rsidR="00E245D6" w:rsidRPr="0018554E" w:rsidRDefault="00E245D6" w:rsidP="00E245D6">
            <w:pPr>
              <w:jc w:val="center"/>
              <w:rPr>
                <w:rFonts w:ascii="Arial" w:hAnsi="Arial" w:cs="Arial"/>
                <w:b/>
                <w:sz w:val="20"/>
                <w:szCs w:val="20"/>
              </w:rPr>
            </w:pPr>
          </w:p>
        </w:tc>
      </w:tr>
      <w:tr w:rsidR="00E245D6" w:rsidRPr="0018554E" w14:paraId="2A4C7DF7" w14:textId="77777777" w:rsidTr="00E24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6"/>
        </w:trPr>
        <w:tc>
          <w:tcPr>
            <w:tcW w:w="2466" w:type="dxa"/>
            <w:tcBorders>
              <w:top w:val="single" w:sz="4" w:space="0" w:color="auto"/>
              <w:left w:val="single" w:sz="4" w:space="0" w:color="auto"/>
              <w:bottom w:val="single" w:sz="4" w:space="0" w:color="auto"/>
              <w:right w:val="single" w:sz="4" w:space="0" w:color="auto"/>
            </w:tcBorders>
          </w:tcPr>
          <w:p w14:paraId="290E197D" w14:textId="77777777" w:rsidR="00E245D6" w:rsidRPr="0018554E" w:rsidRDefault="00E245D6" w:rsidP="00E245D6">
            <w:pPr>
              <w:jc w:val="center"/>
              <w:rPr>
                <w:rFonts w:ascii="Arial" w:hAnsi="Arial" w:cs="Arial"/>
                <w:b/>
                <w:sz w:val="20"/>
                <w:szCs w:val="20"/>
              </w:rPr>
            </w:pPr>
          </w:p>
        </w:tc>
        <w:tc>
          <w:tcPr>
            <w:tcW w:w="2484" w:type="dxa"/>
            <w:gridSpan w:val="2"/>
            <w:tcBorders>
              <w:top w:val="single" w:sz="4" w:space="0" w:color="auto"/>
              <w:left w:val="single" w:sz="4" w:space="0" w:color="auto"/>
              <w:bottom w:val="single" w:sz="4" w:space="0" w:color="auto"/>
              <w:right w:val="single" w:sz="4" w:space="0" w:color="auto"/>
            </w:tcBorders>
          </w:tcPr>
          <w:p w14:paraId="1CF4963F" w14:textId="77777777" w:rsidR="00E245D6" w:rsidRPr="0018554E" w:rsidRDefault="00E245D6" w:rsidP="00E245D6">
            <w:pPr>
              <w:jc w:val="center"/>
              <w:rPr>
                <w:rFonts w:ascii="Arial" w:hAnsi="Arial" w:cs="Arial"/>
                <w:b/>
                <w:sz w:val="20"/>
                <w:szCs w:val="20"/>
              </w:rPr>
            </w:pPr>
          </w:p>
        </w:tc>
        <w:tc>
          <w:tcPr>
            <w:tcW w:w="1800" w:type="dxa"/>
            <w:gridSpan w:val="2"/>
            <w:tcBorders>
              <w:top w:val="single" w:sz="4" w:space="0" w:color="auto"/>
              <w:left w:val="single" w:sz="4" w:space="0" w:color="auto"/>
              <w:bottom w:val="single" w:sz="4" w:space="0" w:color="auto"/>
              <w:right w:val="single" w:sz="4" w:space="0" w:color="auto"/>
            </w:tcBorders>
          </w:tcPr>
          <w:p w14:paraId="6E34AD73" w14:textId="77777777" w:rsidR="00E245D6" w:rsidRPr="0018554E" w:rsidRDefault="00E245D6" w:rsidP="00E245D6">
            <w:pPr>
              <w:jc w:val="center"/>
              <w:rPr>
                <w:rFonts w:ascii="Arial" w:hAnsi="Arial" w:cs="Arial"/>
                <w:b/>
                <w:sz w:val="20"/>
                <w:szCs w:val="20"/>
              </w:rPr>
            </w:pPr>
          </w:p>
        </w:tc>
        <w:tc>
          <w:tcPr>
            <w:tcW w:w="1530" w:type="dxa"/>
            <w:tcBorders>
              <w:top w:val="single" w:sz="4" w:space="0" w:color="auto"/>
              <w:left w:val="single" w:sz="4" w:space="0" w:color="auto"/>
              <w:bottom w:val="single" w:sz="4" w:space="0" w:color="auto"/>
              <w:right w:val="single" w:sz="4" w:space="0" w:color="auto"/>
            </w:tcBorders>
          </w:tcPr>
          <w:p w14:paraId="75EF0850" w14:textId="77777777" w:rsidR="00E245D6" w:rsidRPr="0018554E" w:rsidRDefault="00E245D6" w:rsidP="00E245D6">
            <w:pPr>
              <w:jc w:val="center"/>
              <w:rPr>
                <w:rFonts w:ascii="Arial" w:hAnsi="Arial" w:cs="Arial"/>
                <w:b/>
                <w:sz w:val="20"/>
                <w:szCs w:val="20"/>
              </w:rPr>
            </w:pPr>
          </w:p>
        </w:tc>
        <w:tc>
          <w:tcPr>
            <w:tcW w:w="1710" w:type="dxa"/>
            <w:tcBorders>
              <w:top w:val="single" w:sz="4" w:space="0" w:color="auto"/>
              <w:left w:val="single" w:sz="4" w:space="0" w:color="auto"/>
              <w:bottom w:val="single" w:sz="4" w:space="0" w:color="auto"/>
              <w:right w:val="single" w:sz="4" w:space="0" w:color="auto"/>
            </w:tcBorders>
          </w:tcPr>
          <w:p w14:paraId="6E1EE8DC" w14:textId="77777777" w:rsidR="00E245D6" w:rsidRPr="0018554E" w:rsidRDefault="00E245D6" w:rsidP="00E245D6">
            <w:pPr>
              <w:jc w:val="center"/>
              <w:rPr>
                <w:rFonts w:ascii="Arial" w:hAnsi="Arial" w:cs="Arial"/>
                <w:b/>
                <w:sz w:val="20"/>
                <w:szCs w:val="20"/>
              </w:rPr>
            </w:pPr>
          </w:p>
        </w:tc>
        <w:tc>
          <w:tcPr>
            <w:tcW w:w="990" w:type="dxa"/>
            <w:tcBorders>
              <w:top w:val="single" w:sz="4" w:space="0" w:color="auto"/>
              <w:left w:val="single" w:sz="4" w:space="0" w:color="auto"/>
              <w:bottom w:val="single" w:sz="4" w:space="0" w:color="auto"/>
              <w:right w:val="single" w:sz="4" w:space="0" w:color="auto"/>
            </w:tcBorders>
          </w:tcPr>
          <w:p w14:paraId="32D82D3E" w14:textId="77777777" w:rsidR="00E245D6" w:rsidRPr="0018554E" w:rsidRDefault="00E245D6" w:rsidP="00E245D6">
            <w:pPr>
              <w:jc w:val="center"/>
              <w:rPr>
                <w:rFonts w:ascii="Arial" w:hAnsi="Arial" w:cs="Arial"/>
                <w:b/>
                <w:sz w:val="20"/>
                <w:szCs w:val="20"/>
              </w:rPr>
            </w:pPr>
          </w:p>
        </w:tc>
      </w:tr>
      <w:tr w:rsidR="00E245D6" w:rsidRPr="0018554E" w14:paraId="5006F305" w14:textId="77777777" w:rsidTr="00E245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3"/>
        </w:trPr>
        <w:tc>
          <w:tcPr>
            <w:tcW w:w="10980" w:type="dxa"/>
            <w:gridSpan w:val="8"/>
            <w:tcBorders>
              <w:top w:val="single" w:sz="4" w:space="0" w:color="auto"/>
              <w:left w:val="single" w:sz="4" w:space="0" w:color="auto"/>
              <w:bottom w:val="single" w:sz="4" w:space="0" w:color="auto"/>
              <w:right w:val="single" w:sz="4" w:space="0" w:color="auto"/>
            </w:tcBorders>
            <w:vAlign w:val="center"/>
          </w:tcPr>
          <w:p w14:paraId="5389296C" w14:textId="704BCD48" w:rsidR="00E245D6" w:rsidRPr="00CD78B7" w:rsidRDefault="00E245D6" w:rsidP="00836833">
            <w:pPr>
              <w:tabs>
                <w:tab w:val="left" w:pos="8370"/>
              </w:tabs>
              <w:autoSpaceDE w:val="0"/>
              <w:autoSpaceDN w:val="0"/>
              <w:adjustRightInd w:val="0"/>
              <w:rPr>
                <w:rFonts w:ascii="Arial" w:hAnsi="Arial" w:cs="Arial"/>
                <w:sz w:val="20"/>
                <w:szCs w:val="20"/>
              </w:rPr>
            </w:pPr>
            <w:r>
              <w:rPr>
                <w:rFonts w:ascii="Arial" w:hAnsi="Arial" w:cs="Arial"/>
                <w:sz w:val="20"/>
                <w:szCs w:val="20"/>
              </w:rPr>
              <w:t>Amount the other parent paid directly to you for the</w:t>
            </w:r>
            <w:r w:rsidR="000A1B0A">
              <w:rPr>
                <w:rFonts w:ascii="Arial" w:hAnsi="Arial" w:cs="Arial"/>
                <w:sz w:val="20"/>
                <w:szCs w:val="20"/>
              </w:rPr>
              <w:t>se</w:t>
            </w:r>
            <w:r>
              <w:rPr>
                <w:rFonts w:ascii="Arial" w:hAnsi="Arial" w:cs="Arial"/>
                <w:sz w:val="20"/>
                <w:szCs w:val="20"/>
              </w:rPr>
              <w:t xml:space="preserve"> health </w:t>
            </w:r>
            <w:r w:rsidR="000A1B0A">
              <w:rPr>
                <w:rFonts w:ascii="Arial" w:hAnsi="Arial" w:cs="Arial"/>
                <w:sz w:val="20"/>
                <w:szCs w:val="20"/>
              </w:rPr>
              <w:t>insurance premiums</w:t>
            </w:r>
            <w:r>
              <w:rPr>
                <w:rFonts w:ascii="Arial" w:hAnsi="Arial" w:cs="Arial"/>
                <w:sz w:val="20"/>
                <w:szCs w:val="20"/>
              </w:rPr>
              <w:t>:</w:t>
            </w:r>
            <w:r>
              <w:rPr>
                <w:rFonts w:ascii="Arial" w:hAnsi="Arial" w:cs="Arial"/>
                <w:sz w:val="20"/>
                <w:szCs w:val="20"/>
              </w:rPr>
              <w:tab/>
              <w:t>$</w:t>
            </w:r>
          </w:p>
        </w:tc>
      </w:tr>
      <w:tr w:rsidR="00E245D6" w:rsidRPr="0018554E" w14:paraId="365DCD94" w14:textId="77777777" w:rsidTr="00E24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hRule="exact" w:val="346"/>
        </w:trPr>
        <w:tc>
          <w:tcPr>
            <w:tcW w:w="10980" w:type="dxa"/>
            <w:gridSpan w:val="8"/>
            <w:tcBorders>
              <w:top w:val="single" w:sz="4" w:space="0" w:color="auto"/>
              <w:left w:val="single" w:sz="4" w:space="0" w:color="auto"/>
              <w:bottom w:val="single" w:sz="4" w:space="0" w:color="auto"/>
              <w:right w:val="single" w:sz="4" w:space="0" w:color="auto"/>
            </w:tcBorders>
            <w:vAlign w:val="center"/>
          </w:tcPr>
          <w:p w14:paraId="35A5D80A" w14:textId="270F448F" w:rsidR="00E245D6" w:rsidRPr="0018554E" w:rsidRDefault="00E245D6" w:rsidP="00E245D6">
            <w:pPr>
              <w:jc w:val="center"/>
              <w:rPr>
                <w:rFonts w:ascii="Arial" w:hAnsi="Arial" w:cs="Arial"/>
                <w:b/>
                <w:sz w:val="20"/>
                <w:szCs w:val="20"/>
              </w:rPr>
            </w:pPr>
            <w:r>
              <w:rPr>
                <w:rFonts w:ascii="Arial" w:hAnsi="Arial" w:cs="Arial"/>
                <w:b/>
                <w:sz w:val="20"/>
                <w:szCs w:val="20"/>
              </w:rPr>
              <w:t>Declaration</w:t>
            </w:r>
          </w:p>
        </w:tc>
      </w:tr>
      <w:tr w:rsidR="00E245D6" w:rsidRPr="0018554E" w14:paraId="7C8426E3" w14:textId="77777777" w:rsidTr="00E24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980" w:type="dxa"/>
            <w:gridSpan w:val="8"/>
            <w:tcBorders>
              <w:top w:val="single" w:sz="4" w:space="0" w:color="auto"/>
              <w:left w:val="single" w:sz="4" w:space="0" w:color="auto"/>
              <w:bottom w:val="single" w:sz="4" w:space="0" w:color="auto"/>
              <w:right w:val="single" w:sz="4" w:space="0" w:color="auto"/>
            </w:tcBorders>
          </w:tcPr>
          <w:p w14:paraId="47A4675B" w14:textId="77777777" w:rsidR="00E245D6" w:rsidRPr="0018554E" w:rsidRDefault="00AE32B3" w:rsidP="00AE32B3">
            <w:pPr>
              <w:tabs>
                <w:tab w:val="left" w:pos="187"/>
              </w:tabs>
              <w:autoSpaceDE w:val="0"/>
              <w:autoSpaceDN w:val="0"/>
              <w:adjustRightInd w:val="0"/>
              <w:spacing w:before="60"/>
              <w:rPr>
                <w:rFonts w:ascii="Arial" w:hAnsi="Arial" w:cs="Arial"/>
                <w:bCs/>
                <w:sz w:val="20"/>
                <w:szCs w:val="20"/>
              </w:rPr>
            </w:pPr>
            <w:r>
              <w:rPr>
                <w:rFonts w:ascii="Arial" w:hAnsi="Arial" w:cs="Arial"/>
                <w:bCs/>
                <w:sz w:val="20"/>
                <w:szCs w:val="20"/>
              </w:rPr>
              <w:t xml:space="preserve">I have not received any payments for these expenses other than what is shown above and on page 2.  </w:t>
            </w:r>
            <w:r w:rsidRPr="00AE32B3">
              <w:rPr>
                <w:rFonts w:ascii="Arial" w:hAnsi="Arial" w:cs="Arial"/>
                <w:b/>
                <w:bCs/>
                <w:sz w:val="20"/>
                <w:szCs w:val="20"/>
              </w:rPr>
              <w:t>Check one of the boxes below.</w:t>
            </w:r>
          </w:p>
          <w:p w14:paraId="091DD791" w14:textId="34BA77E1" w:rsidR="00E245D6" w:rsidRDefault="00AE32B3" w:rsidP="00AE32B3">
            <w:pPr>
              <w:tabs>
                <w:tab w:val="left" w:pos="360"/>
              </w:tabs>
              <w:autoSpaceDE w:val="0"/>
              <w:autoSpaceDN w:val="0"/>
              <w:adjustRightInd w:val="0"/>
              <w:spacing w:before="60"/>
              <w:rPr>
                <w:rFonts w:ascii="Arial" w:hAnsi="Arial" w:cs="Arial"/>
                <w:sz w:val="20"/>
                <w:szCs w:val="20"/>
              </w:rPr>
            </w:pPr>
            <w:r>
              <w:rPr>
                <w:rFonts w:ascii="Arial" w:hAnsi="Arial" w:cs="Arial"/>
                <w:b/>
                <w:sz w:val="20"/>
                <w:szCs w:val="20"/>
              </w:rPr>
              <w:fldChar w:fldCharType="begin">
                <w:ffData>
                  <w:name w:val="Check1"/>
                  <w:enabled/>
                  <w:calcOnExit w:val="0"/>
                  <w:checkBox>
                    <w:sizeAuto/>
                    <w:default w:val="0"/>
                  </w:checkBox>
                </w:ffData>
              </w:fldChar>
            </w:r>
            <w:bookmarkStart w:id="0" w:name="Check1"/>
            <w:r>
              <w:rPr>
                <w:rFonts w:ascii="Arial" w:hAnsi="Arial" w:cs="Arial"/>
                <w:b/>
                <w:sz w:val="20"/>
                <w:szCs w:val="20"/>
              </w:rPr>
              <w:instrText xml:space="preserve"> FORMCHECKBOX </w:instrText>
            </w:r>
            <w:ins w:id="1" w:author="Brombacher, Millie (DSHS/OOS/OIG)" w:date="2024-01-08T11:42:00Z">
              <w:r w:rsidR="00A14BAC">
                <w:rPr>
                  <w:rFonts w:ascii="Arial" w:hAnsi="Arial" w:cs="Arial"/>
                  <w:b/>
                  <w:sz w:val="20"/>
                  <w:szCs w:val="20"/>
                </w:rPr>
              </w:r>
            </w:ins>
            <w:r w:rsidR="00A14BAC">
              <w:rPr>
                <w:rFonts w:ascii="Arial" w:hAnsi="Arial" w:cs="Arial"/>
                <w:b/>
                <w:sz w:val="20"/>
                <w:szCs w:val="20"/>
              </w:rPr>
              <w:fldChar w:fldCharType="separate"/>
            </w:r>
            <w:r>
              <w:rPr>
                <w:rFonts w:ascii="Arial" w:hAnsi="Arial" w:cs="Arial"/>
                <w:b/>
                <w:sz w:val="20"/>
                <w:szCs w:val="20"/>
              </w:rPr>
              <w:fldChar w:fldCharType="end"/>
            </w:r>
            <w:bookmarkEnd w:id="0"/>
            <w:r>
              <w:rPr>
                <w:rFonts w:ascii="Arial" w:hAnsi="Arial" w:cs="Arial"/>
                <w:b/>
                <w:sz w:val="20"/>
                <w:szCs w:val="20"/>
              </w:rPr>
              <w:t xml:space="preserve">  </w:t>
            </w:r>
            <w:r>
              <w:rPr>
                <w:rFonts w:ascii="Arial" w:hAnsi="Arial" w:cs="Arial"/>
                <w:sz w:val="20"/>
                <w:szCs w:val="20"/>
              </w:rPr>
              <w:t xml:space="preserve">I requested payment directly from </w:t>
            </w:r>
            <w:r w:rsidR="00390C6C">
              <w:rPr>
                <w:rFonts w:ascii="Arial" w:hAnsi="Arial" w:cs="Arial"/>
                <w:sz w:val="20"/>
                <w:szCs w:val="20"/>
              </w:rPr>
              <w:t>the other parent for these expenses.</w:t>
            </w:r>
          </w:p>
          <w:p w14:paraId="58E3906B" w14:textId="62E7A5B4" w:rsidR="00390C6C" w:rsidRDefault="00390C6C" w:rsidP="00AE32B3">
            <w:pPr>
              <w:tabs>
                <w:tab w:val="left" w:pos="360"/>
              </w:tabs>
              <w:autoSpaceDE w:val="0"/>
              <w:autoSpaceDN w:val="0"/>
              <w:adjustRightInd w:val="0"/>
              <w:spacing w:before="60"/>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2" w:name="Check2"/>
            <w:r>
              <w:rPr>
                <w:rFonts w:ascii="Arial" w:hAnsi="Arial" w:cs="Arial"/>
                <w:sz w:val="20"/>
                <w:szCs w:val="20"/>
              </w:rPr>
              <w:instrText xml:space="preserve"> FORMCHECKBOX </w:instrText>
            </w:r>
            <w:ins w:id="3" w:author="Brombacher, Millie (DSHS/OOS/OIG)" w:date="2024-01-08T11:42:00Z">
              <w:r w:rsidR="00A14BAC">
                <w:rPr>
                  <w:rFonts w:ascii="Arial" w:hAnsi="Arial" w:cs="Arial"/>
                  <w:sz w:val="20"/>
                  <w:szCs w:val="20"/>
                </w:rPr>
              </w:r>
            </w:ins>
            <w:r w:rsidR="00A14BAC">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I have “good cause” for not requesting payment directly from the other parent for these expenses.</w:t>
            </w:r>
          </w:p>
          <w:p w14:paraId="2D28424C" w14:textId="77777777" w:rsidR="00390C6C" w:rsidRPr="00AE32B3" w:rsidRDefault="00390C6C" w:rsidP="00AE32B3">
            <w:pPr>
              <w:tabs>
                <w:tab w:val="left" w:pos="360"/>
              </w:tabs>
              <w:autoSpaceDE w:val="0"/>
              <w:autoSpaceDN w:val="0"/>
              <w:adjustRightInd w:val="0"/>
              <w:spacing w:before="60"/>
              <w:rPr>
                <w:rFonts w:ascii="Arial" w:hAnsi="Arial" w:cs="Arial"/>
                <w:sz w:val="20"/>
                <w:szCs w:val="20"/>
              </w:rPr>
            </w:pPr>
            <w:r>
              <w:rPr>
                <w:rFonts w:ascii="Arial" w:hAnsi="Arial" w:cs="Arial"/>
                <w:sz w:val="20"/>
                <w:szCs w:val="20"/>
              </w:rPr>
              <w:t>I declare, under penalty of perjury under the laws of the state of Washington, that the foregoing is true and correct.</w:t>
            </w:r>
          </w:p>
        </w:tc>
      </w:tr>
      <w:tr w:rsidR="00E245D6" w:rsidRPr="0018554E" w14:paraId="4EFECBFB" w14:textId="77777777" w:rsidTr="00E245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8"/>
        </w:trPr>
        <w:tc>
          <w:tcPr>
            <w:tcW w:w="5483" w:type="dxa"/>
            <w:gridSpan w:val="4"/>
            <w:tcBorders>
              <w:top w:val="single" w:sz="4" w:space="0" w:color="auto"/>
              <w:left w:val="single" w:sz="4" w:space="0" w:color="auto"/>
              <w:bottom w:val="single" w:sz="4" w:space="0" w:color="auto"/>
              <w:right w:val="single" w:sz="4" w:space="0" w:color="auto"/>
            </w:tcBorders>
          </w:tcPr>
          <w:p w14:paraId="74D4C507" w14:textId="77777777" w:rsidR="00E245D6" w:rsidRPr="0018554E" w:rsidRDefault="00390C6C" w:rsidP="00E245D6">
            <w:pPr>
              <w:autoSpaceDE w:val="0"/>
              <w:autoSpaceDN w:val="0"/>
              <w:adjustRightInd w:val="0"/>
              <w:rPr>
                <w:rFonts w:ascii="Arial" w:hAnsi="Arial" w:cs="Arial"/>
                <w:sz w:val="16"/>
                <w:szCs w:val="16"/>
              </w:rPr>
            </w:pPr>
            <w:r>
              <w:rPr>
                <w:rFonts w:ascii="Arial" w:hAnsi="Arial" w:cs="Arial"/>
                <w:sz w:val="16"/>
                <w:szCs w:val="16"/>
              </w:rPr>
              <w:t>SIGNED AT (CITY / STATE)</w:t>
            </w:r>
          </w:p>
        </w:tc>
        <w:tc>
          <w:tcPr>
            <w:tcW w:w="5497" w:type="dxa"/>
            <w:gridSpan w:val="4"/>
            <w:tcBorders>
              <w:top w:val="single" w:sz="4" w:space="0" w:color="auto"/>
              <w:left w:val="single" w:sz="4" w:space="0" w:color="auto"/>
              <w:bottom w:val="single" w:sz="4" w:space="0" w:color="auto"/>
              <w:right w:val="single" w:sz="4" w:space="0" w:color="auto"/>
            </w:tcBorders>
          </w:tcPr>
          <w:p w14:paraId="21979368" w14:textId="77777777" w:rsidR="00E245D6" w:rsidRPr="0018554E" w:rsidRDefault="00390C6C" w:rsidP="00E245D6">
            <w:pPr>
              <w:autoSpaceDE w:val="0"/>
              <w:autoSpaceDN w:val="0"/>
              <w:adjustRightInd w:val="0"/>
              <w:rPr>
                <w:rFonts w:ascii="Arial" w:hAnsi="Arial" w:cs="Arial"/>
                <w:sz w:val="16"/>
                <w:szCs w:val="16"/>
              </w:rPr>
            </w:pPr>
            <w:r>
              <w:rPr>
                <w:rFonts w:ascii="Arial" w:hAnsi="Arial" w:cs="Arial"/>
                <w:sz w:val="16"/>
                <w:szCs w:val="16"/>
              </w:rPr>
              <w:t>DATE</w:t>
            </w:r>
          </w:p>
        </w:tc>
      </w:tr>
      <w:tr w:rsidR="00390C6C" w:rsidRPr="0018554E" w14:paraId="7D8C27E9" w14:textId="77777777" w:rsidTr="00836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8"/>
        </w:trPr>
        <w:tc>
          <w:tcPr>
            <w:tcW w:w="5483" w:type="dxa"/>
            <w:gridSpan w:val="4"/>
            <w:tcBorders>
              <w:top w:val="single" w:sz="4" w:space="0" w:color="auto"/>
              <w:left w:val="single" w:sz="4" w:space="0" w:color="auto"/>
              <w:bottom w:val="single" w:sz="4" w:space="0" w:color="auto"/>
              <w:right w:val="single" w:sz="4" w:space="0" w:color="auto"/>
            </w:tcBorders>
          </w:tcPr>
          <w:p w14:paraId="1FE435CD" w14:textId="77777777" w:rsidR="00390C6C" w:rsidRPr="0018554E" w:rsidRDefault="00390C6C" w:rsidP="00836833">
            <w:pPr>
              <w:autoSpaceDE w:val="0"/>
              <w:autoSpaceDN w:val="0"/>
              <w:adjustRightInd w:val="0"/>
              <w:rPr>
                <w:rFonts w:ascii="Arial" w:hAnsi="Arial" w:cs="Arial"/>
                <w:sz w:val="16"/>
                <w:szCs w:val="16"/>
              </w:rPr>
            </w:pPr>
            <w:r>
              <w:rPr>
                <w:rFonts w:ascii="Arial" w:hAnsi="Arial" w:cs="Arial"/>
                <w:sz w:val="16"/>
                <w:szCs w:val="16"/>
              </w:rPr>
              <w:t>YOUR SIGNATURE</w:t>
            </w:r>
          </w:p>
        </w:tc>
        <w:tc>
          <w:tcPr>
            <w:tcW w:w="5497" w:type="dxa"/>
            <w:gridSpan w:val="4"/>
            <w:tcBorders>
              <w:top w:val="single" w:sz="4" w:space="0" w:color="auto"/>
              <w:left w:val="single" w:sz="4" w:space="0" w:color="auto"/>
              <w:bottom w:val="single" w:sz="4" w:space="0" w:color="auto"/>
              <w:right w:val="single" w:sz="4" w:space="0" w:color="auto"/>
            </w:tcBorders>
          </w:tcPr>
          <w:p w14:paraId="10F0B63E" w14:textId="77777777" w:rsidR="00390C6C" w:rsidRPr="0018554E" w:rsidRDefault="00390C6C" w:rsidP="00836833">
            <w:pPr>
              <w:autoSpaceDE w:val="0"/>
              <w:autoSpaceDN w:val="0"/>
              <w:adjustRightInd w:val="0"/>
              <w:rPr>
                <w:rFonts w:ascii="Arial" w:hAnsi="Arial" w:cs="Arial"/>
                <w:sz w:val="16"/>
                <w:szCs w:val="16"/>
              </w:rPr>
            </w:pPr>
            <w:r>
              <w:rPr>
                <w:rFonts w:ascii="Arial" w:hAnsi="Arial" w:cs="Arial"/>
                <w:sz w:val="16"/>
                <w:szCs w:val="16"/>
              </w:rPr>
              <w:t>YOUR PRINTED NAME</w:t>
            </w:r>
          </w:p>
        </w:tc>
      </w:tr>
      <w:tr w:rsidR="00E245D6" w:rsidRPr="0018554E" w14:paraId="3B3E4D91" w14:textId="77777777" w:rsidTr="00E245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0980" w:type="dxa"/>
            <w:gridSpan w:val="8"/>
            <w:tcBorders>
              <w:top w:val="single" w:sz="4" w:space="0" w:color="auto"/>
            </w:tcBorders>
          </w:tcPr>
          <w:p w14:paraId="04E4091D" w14:textId="77777777" w:rsidR="00E245D6" w:rsidRPr="0018554E" w:rsidRDefault="00E245D6" w:rsidP="00E245D6">
            <w:pPr>
              <w:spacing w:before="60" w:after="60"/>
              <w:rPr>
                <w:rFonts w:ascii="Arial" w:hAnsi="Arial" w:cs="Arial"/>
                <w:b/>
                <w:sz w:val="20"/>
                <w:szCs w:val="20"/>
              </w:rPr>
            </w:pPr>
            <w:r w:rsidRPr="0018554E">
              <w:rPr>
                <w:rFonts w:ascii="Arial" w:hAnsi="Arial" w:cs="Arial"/>
                <w:sz w:val="20"/>
                <w:szCs w:val="20"/>
              </w:rPr>
              <w:t>No person because of race, color, national origin, creed, religion, sex, age, or disability, shall be discriminated against in employment, services, or any aspect of the program's activities. This form is available in alternative formats upon request.</w:t>
            </w:r>
          </w:p>
        </w:tc>
      </w:tr>
    </w:tbl>
    <w:p w14:paraId="603277B6" w14:textId="77777777" w:rsidR="005C5A73" w:rsidRPr="005C5A73" w:rsidRDefault="005C5A73" w:rsidP="005C5A73">
      <w:pPr>
        <w:tabs>
          <w:tab w:val="left" w:pos="187"/>
        </w:tabs>
        <w:autoSpaceDE w:val="0"/>
        <w:autoSpaceDN w:val="0"/>
        <w:adjustRightInd w:val="0"/>
        <w:spacing w:before="120"/>
        <w:rPr>
          <w:rFonts w:ascii="Arial" w:hAnsi="Arial" w:cs="Arial"/>
          <w:sz w:val="20"/>
          <w:szCs w:val="20"/>
        </w:rPr>
      </w:pPr>
    </w:p>
    <w:sectPr w:rsidR="005C5A73" w:rsidRPr="005C5A73" w:rsidSect="0023380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2BA4D" w14:textId="77777777" w:rsidR="0051638A" w:rsidRDefault="0051638A">
      <w:r>
        <w:separator/>
      </w:r>
    </w:p>
  </w:endnote>
  <w:endnote w:type="continuationSeparator" w:id="0">
    <w:p w14:paraId="6E3C44E3" w14:textId="77777777" w:rsidR="0051638A" w:rsidRDefault="00516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30CBB" w14:textId="77777777" w:rsidR="00ED4F5C" w:rsidRDefault="00ED4F5C" w:rsidP="007774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1C454A" w14:textId="77777777" w:rsidR="00ED4F5C" w:rsidRDefault="00ED4F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3173" w14:textId="77777777" w:rsidR="00CD78B7" w:rsidRDefault="00CD78B7" w:rsidP="00CD78B7">
    <w:pPr>
      <w:pStyle w:val="Footer"/>
      <w:tabs>
        <w:tab w:val="clear" w:pos="4320"/>
        <w:tab w:val="center" w:pos="4680"/>
      </w:tabs>
      <w:rPr>
        <w:rFonts w:ascii="Arial" w:hAnsi="Arial" w:cs="Arial"/>
        <w:b/>
        <w:sz w:val="16"/>
        <w:szCs w:val="16"/>
      </w:rPr>
    </w:pPr>
    <w:r>
      <w:rPr>
        <w:rFonts w:ascii="Arial" w:hAnsi="Arial" w:cs="Arial"/>
        <w:b/>
        <w:sz w:val="16"/>
        <w:szCs w:val="16"/>
      </w:rPr>
      <w:t>DETAIL SHEET – UNINSURED HEALTH CARE EXPENSES</w:t>
    </w:r>
  </w:p>
  <w:p w14:paraId="2F7AE038" w14:textId="2BFA1609" w:rsidR="00ED4F5C" w:rsidRPr="00CD78B7" w:rsidRDefault="00CD78B7" w:rsidP="005C5A73">
    <w:pPr>
      <w:pStyle w:val="Footer"/>
      <w:tabs>
        <w:tab w:val="clear" w:pos="4320"/>
        <w:tab w:val="center" w:pos="5400"/>
      </w:tabs>
    </w:pPr>
    <w:r>
      <w:rPr>
        <w:rFonts w:ascii="Arial" w:hAnsi="Arial" w:cs="Arial"/>
        <w:b/>
        <w:sz w:val="16"/>
        <w:szCs w:val="16"/>
      </w:rPr>
      <w:t>DSHS 18-682 (REV. 10/20</w:t>
    </w:r>
    <w:r w:rsidR="000A1B0A">
      <w:rPr>
        <w:rFonts w:ascii="Arial" w:hAnsi="Arial" w:cs="Arial"/>
        <w:b/>
        <w:sz w:val="16"/>
        <w:szCs w:val="16"/>
      </w:rPr>
      <w:t>23</w:t>
    </w:r>
    <w:r>
      <w:rPr>
        <w:rFonts w:ascii="Arial" w:hAnsi="Arial" w:cs="Arial"/>
        <w:b/>
        <w:sz w:val="16"/>
        <w:szCs w:val="16"/>
      </w:rPr>
      <w:t>)</w:t>
    </w:r>
    <w:r>
      <w:rPr>
        <w:rFonts w:ascii="Arial" w:hAnsi="Arial" w:cs="Arial"/>
        <w:b/>
        <w:sz w:val="16"/>
        <w:szCs w:val="16"/>
      </w:rPr>
      <w:tab/>
    </w:r>
    <w:r w:rsidRPr="00CD78B7">
      <w:rPr>
        <w:rFonts w:ascii="Arial" w:hAnsi="Arial" w:cs="Arial"/>
        <w:sz w:val="20"/>
        <w:szCs w:val="20"/>
      </w:rPr>
      <w:t xml:space="preserve">Page </w:t>
    </w:r>
    <w:r w:rsidRPr="00CD78B7">
      <w:rPr>
        <w:rFonts w:ascii="Arial" w:hAnsi="Arial" w:cs="Arial"/>
        <w:sz w:val="20"/>
        <w:szCs w:val="20"/>
      </w:rPr>
      <w:fldChar w:fldCharType="begin"/>
    </w:r>
    <w:r w:rsidRPr="00CD78B7">
      <w:rPr>
        <w:rFonts w:ascii="Arial" w:hAnsi="Arial" w:cs="Arial"/>
        <w:sz w:val="20"/>
        <w:szCs w:val="20"/>
      </w:rPr>
      <w:instrText xml:space="preserve"> PAGE   \* MERGEFORMAT </w:instrText>
    </w:r>
    <w:r w:rsidRPr="00CD78B7">
      <w:rPr>
        <w:rFonts w:ascii="Arial" w:hAnsi="Arial" w:cs="Arial"/>
        <w:sz w:val="20"/>
        <w:szCs w:val="20"/>
      </w:rPr>
      <w:fldChar w:fldCharType="separate"/>
    </w:r>
    <w:r w:rsidR="00807481">
      <w:rPr>
        <w:rFonts w:ascii="Arial" w:hAnsi="Arial" w:cs="Arial"/>
        <w:noProof/>
        <w:sz w:val="20"/>
        <w:szCs w:val="20"/>
      </w:rPr>
      <w:t>3</w:t>
    </w:r>
    <w:r w:rsidRPr="00CD78B7">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75843" w14:textId="77777777" w:rsidR="0051638A" w:rsidRDefault="0051638A">
      <w:r>
        <w:separator/>
      </w:r>
    </w:p>
  </w:footnote>
  <w:footnote w:type="continuationSeparator" w:id="0">
    <w:p w14:paraId="49C5F42C" w14:textId="77777777" w:rsidR="0051638A" w:rsidRDefault="005163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864CB"/>
    <w:multiLevelType w:val="hybridMultilevel"/>
    <w:tmpl w:val="3BBC287A"/>
    <w:lvl w:ilvl="0" w:tplc="32BCDB6E">
      <w:start w:val="1"/>
      <w:numFmt w:val="bullet"/>
      <w:lvlText w:val=""/>
      <w:lvlJc w:val="left"/>
      <w:pPr>
        <w:tabs>
          <w:tab w:val="num" w:pos="0"/>
        </w:tabs>
        <w:ind w:left="576" w:hanging="216"/>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6B7FDB"/>
    <w:multiLevelType w:val="hybridMultilevel"/>
    <w:tmpl w:val="9358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85075"/>
    <w:multiLevelType w:val="hybridMultilevel"/>
    <w:tmpl w:val="B48011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9229C0"/>
    <w:multiLevelType w:val="hybridMultilevel"/>
    <w:tmpl w:val="E4FE6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E6544E"/>
    <w:multiLevelType w:val="hybridMultilevel"/>
    <w:tmpl w:val="66600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536A66"/>
    <w:multiLevelType w:val="hybridMultilevel"/>
    <w:tmpl w:val="20E41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78518421">
    <w:abstractNumId w:val="0"/>
  </w:num>
  <w:num w:numId="2" w16cid:durableId="1110205404">
    <w:abstractNumId w:val="2"/>
  </w:num>
  <w:num w:numId="3" w16cid:durableId="1297300810">
    <w:abstractNumId w:val="4"/>
  </w:num>
  <w:num w:numId="4" w16cid:durableId="220022243">
    <w:abstractNumId w:val="5"/>
  </w:num>
  <w:num w:numId="5" w16cid:durableId="1434090279">
    <w:abstractNumId w:val="1"/>
  </w:num>
  <w:num w:numId="6" w16cid:durableId="131768226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ombacher, Millie (DSHS/OOS/OIG)">
    <w15:presenceInfo w15:providerId="AD" w15:userId="S::millie.brombacher@dshs.wa.gov::c159282b-e9b7-480e-9552-6d50a2a64d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cumentProtection w:edit="forms" w:enforcement="1" w:cryptProviderType="rsaAES" w:cryptAlgorithmClass="hash" w:cryptAlgorithmType="typeAny" w:cryptAlgorithmSid="14" w:cryptSpinCount="100000" w:hash="MbdlgsKLdfke1Z5e3DFSLIngS2A7GfWO13MnFh+Hm3h33EuntNyeRlXCNmzrQDS7UEBFgFMKaPlQTqabz4z/Eg==" w:salt="MjvxVXNgwM+/JPDzMuzJvw=="/>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78"/>
    <w:rsid w:val="00030CE9"/>
    <w:rsid w:val="00032F33"/>
    <w:rsid w:val="00033DAC"/>
    <w:rsid w:val="000348A5"/>
    <w:rsid w:val="00037321"/>
    <w:rsid w:val="00052681"/>
    <w:rsid w:val="00061D2B"/>
    <w:rsid w:val="000779D4"/>
    <w:rsid w:val="000814E6"/>
    <w:rsid w:val="000864C6"/>
    <w:rsid w:val="00086726"/>
    <w:rsid w:val="00087AB4"/>
    <w:rsid w:val="00093897"/>
    <w:rsid w:val="000A1B0A"/>
    <w:rsid w:val="000A1F95"/>
    <w:rsid w:val="000A2536"/>
    <w:rsid w:val="000A4496"/>
    <w:rsid w:val="000A7F56"/>
    <w:rsid w:val="000C0C26"/>
    <w:rsid w:val="000C2A59"/>
    <w:rsid w:val="000C43D8"/>
    <w:rsid w:val="000C53E6"/>
    <w:rsid w:val="000D48F6"/>
    <w:rsid w:val="000D6DBB"/>
    <w:rsid w:val="000F3819"/>
    <w:rsid w:val="000F5256"/>
    <w:rsid w:val="001069D5"/>
    <w:rsid w:val="00106FC0"/>
    <w:rsid w:val="00111392"/>
    <w:rsid w:val="00127680"/>
    <w:rsid w:val="00136A28"/>
    <w:rsid w:val="00137AC4"/>
    <w:rsid w:val="00137AFC"/>
    <w:rsid w:val="00145963"/>
    <w:rsid w:val="00147274"/>
    <w:rsid w:val="00154BD5"/>
    <w:rsid w:val="00166090"/>
    <w:rsid w:val="00167CA3"/>
    <w:rsid w:val="001761C6"/>
    <w:rsid w:val="00182E73"/>
    <w:rsid w:val="0018554E"/>
    <w:rsid w:val="00190A51"/>
    <w:rsid w:val="00191BD9"/>
    <w:rsid w:val="00197013"/>
    <w:rsid w:val="001A7ED3"/>
    <w:rsid w:val="001C6452"/>
    <w:rsid w:val="001C7252"/>
    <w:rsid w:val="001D1B13"/>
    <w:rsid w:val="001E0CF7"/>
    <w:rsid w:val="001E3C70"/>
    <w:rsid w:val="001E5A7B"/>
    <w:rsid w:val="001F20E6"/>
    <w:rsid w:val="001F322C"/>
    <w:rsid w:val="00211AEA"/>
    <w:rsid w:val="002129A8"/>
    <w:rsid w:val="00213697"/>
    <w:rsid w:val="002249DD"/>
    <w:rsid w:val="00225136"/>
    <w:rsid w:val="0023233F"/>
    <w:rsid w:val="00233804"/>
    <w:rsid w:val="00234C60"/>
    <w:rsid w:val="002407FF"/>
    <w:rsid w:val="002501BD"/>
    <w:rsid w:val="00250E36"/>
    <w:rsid w:val="002545D8"/>
    <w:rsid w:val="00265AAA"/>
    <w:rsid w:val="0027176F"/>
    <w:rsid w:val="00274E37"/>
    <w:rsid w:val="00277473"/>
    <w:rsid w:val="00281586"/>
    <w:rsid w:val="00285E9C"/>
    <w:rsid w:val="002905F1"/>
    <w:rsid w:val="00290BE1"/>
    <w:rsid w:val="002A4F8C"/>
    <w:rsid w:val="002A6157"/>
    <w:rsid w:val="002A7957"/>
    <w:rsid w:val="002A7DA5"/>
    <w:rsid w:val="002B6570"/>
    <w:rsid w:val="002C1B09"/>
    <w:rsid w:val="002C20B9"/>
    <w:rsid w:val="002D006B"/>
    <w:rsid w:val="002D43F2"/>
    <w:rsid w:val="002D632B"/>
    <w:rsid w:val="002E0CFF"/>
    <w:rsid w:val="002E249C"/>
    <w:rsid w:val="002E3135"/>
    <w:rsid w:val="002E6B2B"/>
    <w:rsid w:val="002F0FD6"/>
    <w:rsid w:val="002F485B"/>
    <w:rsid w:val="002F7E89"/>
    <w:rsid w:val="00306120"/>
    <w:rsid w:val="00306C14"/>
    <w:rsid w:val="00320A3F"/>
    <w:rsid w:val="00322D1D"/>
    <w:rsid w:val="003238B5"/>
    <w:rsid w:val="003265AB"/>
    <w:rsid w:val="003353A7"/>
    <w:rsid w:val="00340E8F"/>
    <w:rsid w:val="00351C63"/>
    <w:rsid w:val="00355154"/>
    <w:rsid w:val="00357928"/>
    <w:rsid w:val="00360A3E"/>
    <w:rsid w:val="00363304"/>
    <w:rsid w:val="00372FC3"/>
    <w:rsid w:val="00375B15"/>
    <w:rsid w:val="003875C8"/>
    <w:rsid w:val="0039008B"/>
    <w:rsid w:val="00390C6C"/>
    <w:rsid w:val="003B15F1"/>
    <w:rsid w:val="003B5333"/>
    <w:rsid w:val="003B5581"/>
    <w:rsid w:val="003C0600"/>
    <w:rsid w:val="003C2002"/>
    <w:rsid w:val="003D423B"/>
    <w:rsid w:val="003E2EDE"/>
    <w:rsid w:val="003E474B"/>
    <w:rsid w:val="003F7181"/>
    <w:rsid w:val="003F7351"/>
    <w:rsid w:val="00401B1D"/>
    <w:rsid w:val="004051E2"/>
    <w:rsid w:val="0040591F"/>
    <w:rsid w:val="004060DA"/>
    <w:rsid w:val="00407A1A"/>
    <w:rsid w:val="00417011"/>
    <w:rsid w:val="00417367"/>
    <w:rsid w:val="004317E9"/>
    <w:rsid w:val="00456174"/>
    <w:rsid w:val="0045684C"/>
    <w:rsid w:val="00457072"/>
    <w:rsid w:val="00471971"/>
    <w:rsid w:val="00475EA0"/>
    <w:rsid w:val="00477A68"/>
    <w:rsid w:val="00477EA0"/>
    <w:rsid w:val="00485A53"/>
    <w:rsid w:val="00486FCE"/>
    <w:rsid w:val="0049771A"/>
    <w:rsid w:val="00497C0A"/>
    <w:rsid w:val="004A048D"/>
    <w:rsid w:val="004C10E3"/>
    <w:rsid w:val="004C779E"/>
    <w:rsid w:val="004D0DA7"/>
    <w:rsid w:val="004D553A"/>
    <w:rsid w:val="004E22D6"/>
    <w:rsid w:val="004E7AE0"/>
    <w:rsid w:val="004F49D4"/>
    <w:rsid w:val="004F6207"/>
    <w:rsid w:val="0050306D"/>
    <w:rsid w:val="00503FE9"/>
    <w:rsid w:val="005148D0"/>
    <w:rsid w:val="00514A6D"/>
    <w:rsid w:val="0051638A"/>
    <w:rsid w:val="00521B15"/>
    <w:rsid w:val="00525F74"/>
    <w:rsid w:val="00540A29"/>
    <w:rsid w:val="005414B6"/>
    <w:rsid w:val="00554F59"/>
    <w:rsid w:val="00555DAB"/>
    <w:rsid w:val="00560608"/>
    <w:rsid w:val="005639AF"/>
    <w:rsid w:val="00575F4E"/>
    <w:rsid w:val="00577CDC"/>
    <w:rsid w:val="0058291A"/>
    <w:rsid w:val="00583285"/>
    <w:rsid w:val="005837EF"/>
    <w:rsid w:val="005A6F05"/>
    <w:rsid w:val="005B6290"/>
    <w:rsid w:val="005C5A73"/>
    <w:rsid w:val="005D0A8B"/>
    <w:rsid w:val="005D0C29"/>
    <w:rsid w:val="005D36DF"/>
    <w:rsid w:val="005E2B5F"/>
    <w:rsid w:val="005F50A8"/>
    <w:rsid w:val="005F79D8"/>
    <w:rsid w:val="006053C2"/>
    <w:rsid w:val="0060694D"/>
    <w:rsid w:val="00620996"/>
    <w:rsid w:val="00620C3A"/>
    <w:rsid w:val="00626677"/>
    <w:rsid w:val="00641508"/>
    <w:rsid w:val="006453AA"/>
    <w:rsid w:val="00653D11"/>
    <w:rsid w:val="0066002F"/>
    <w:rsid w:val="006611D7"/>
    <w:rsid w:val="00664C83"/>
    <w:rsid w:val="00675083"/>
    <w:rsid w:val="00683E6E"/>
    <w:rsid w:val="00685E96"/>
    <w:rsid w:val="0068719D"/>
    <w:rsid w:val="006902BB"/>
    <w:rsid w:val="00690AF9"/>
    <w:rsid w:val="0069129A"/>
    <w:rsid w:val="00693E8F"/>
    <w:rsid w:val="00695C99"/>
    <w:rsid w:val="006A4BF8"/>
    <w:rsid w:val="006B75B8"/>
    <w:rsid w:val="006C174F"/>
    <w:rsid w:val="006D37EA"/>
    <w:rsid w:val="006D3E4B"/>
    <w:rsid w:val="006E0991"/>
    <w:rsid w:val="006E0C78"/>
    <w:rsid w:val="006E3161"/>
    <w:rsid w:val="006E3D4F"/>
    <w:rsid w:val="006E7179"/>
    <w:rsid w:val="006E759D"/>
    <w:rsid w:val="006F2B15"/>
    <w:rsid w:val="006F6157"/>
    <w:rsid w:val="006F6AA6"/>
    <w:rsid w:val="00703FD1"/>
    <w:rsid w:val="00706E1B"/>
    <w:rsid w:val="00710BF2"/>
    <w:rsid w:val="00710D6D"/>
    <w:rsid w:val="00722747"/>
    <w:rsid w:val="00726842"/>
    <w:rsid w:val="0073498A"/>
    <w:rsid w:val="00734A15"/>
    <w:rsid w:val="00744177"/>
    <w:rsid w:val="007444C9"/>
    <w:rsid w:val="00745716"/>
    <w:rsid w:val="007531BD"/>
    <w:rsid w:val="007537F3"/>
    <w:rsid w:val="00760995"/>
    <w:rsid w:val="00770334"/>
    <w:rsid w:val="00770E97"/>
    <w:rsid w:val="00771D4F"/>
    <w:rsid w:val="00776AF3"/>
    <w:rsid w:val="0077746A"/>
    <w:rsid w:val="0077769B"/>
    <w:rsid w:val="007863EA"/>
    <w:rsid w:val="007873C1"/>
    <w:rsid w:val="0079125F"/>
    <w:rsid w:val="00792646"/>
    <w:rsid w:val="007957A7"/>
    <w:rsid w:val="00795888"/>
    <w:rsid w:val="007964C2"/>
    <w:rsid w:val="007A1CCE"/>
    <w:rsid w:val="007A3EAE"/>
    <w:rsid w:val="007B07A2"/>
    <w:rsid w:val="007B3769"/>
    <w:rsid w:val="007B76BA"/>
    <w:rsid w:val="007C2445"/>
    <w:rsid w:val="007D25E4"/>
    <w:rsid w:val="007D4AD9"/>
    <w:rsid w:val="007F29FA"/>
    <w:rsid w:val="00803B12"/>
    <w:rsid w:val="0080683C"/>
    <w:rsid w:val="00807481"/>
    <w:rsid w:val="00813962"/>
    <w:rsid w:val="00820041"/>
    <w:rsid w:val="008203EB"/>
    <w:rsid w:val="00836833"/>
    <w:rsid w:val="0084269D"/>
    <w:rsid w:val="008519AF"/>
    <w:rsid w:val="008631BF"/>
    <w:rsid w:val="00867BF0"/>
    <w:rsid w:val="008704C9"/>
    <w:rsid w:val="00874C35"/>
    <w:rsid w:val="008779D2"/>
    <w:rsid w:val="00880FD4"/>
    <w:rsid w:val="00890F27"/>
    <w:rsid w:val="008A1ADC"/>
    <w:rsid w:val="008A2AC2"/>
    <w:rsid w:val="008A6A52"/>
    <w:rsid w:val="008B17B7"/>
    <w:rsid w:val="008B2A0A"/>
    <w:rsid w:val="008B2E5F"/>
    <w:rsid w:val="008C090E"/>
    <w:rsid w:val="008C2302"/>
    <w:rsid w:val="008C4901"/>
    <w:rsid w:val="008D07BC"/>
    <w:rsid w:val="008E5991"/>
    <w:rsid w:val="008E786E"/>
    <w:rsid w:val="008F0EB9"/>
    <w:rsid w:val="008F262D"/>
    <w:rsid w:val="008F3313"/>
    <w:rsid w:val="008F5508"/>
    <w:rsid w:val="008F6B51"/>
    <w:rsid w:val="0090265D"/>
    <w:rsid w:val="00902890"/>
    <w:rsid w:val="00902FFA"/>
    <w:rsid w:val="00904CC6"/>
    <w:rsid w:val="00904E49"/>
    <w:rsid w:val="00905E75"/>
    <w:rsid w:val="009216FE"/>
    <w:rsid w:val="00924036"/>
    <w:rsid w:val="00932478"/>
    <w:rsid w:val="00935057"/>
    <w:rsid w:val="009371CA"/>
    <w:rsid w:val="00944E18"/>
    <w:rsid w:val="00953A40"/>
    <w:rsid w:val="009547F2"/>
    <w:rsid w:val="00962240"/>
    <w:rsid w:val="00984781"/>
    <w:rsid w:val="00996EC9"/>
    <w:rsid w:val="0099743F"/>
    <w:rsid w:val="009A28A5"/>
    <w:rsid w:val="009A64EF"/>
    <w:rsid w:val="009A6697"/>
    <w:rsid w:val="009B1309"/>
    <w:rsid w:val="009C1650"/>
    <w:rsid w:val="009C2D20"/>
    <w:rsid w:val="009C5265"/>
    <w:rsid w:val="009C6990"/>
    <w:rsid w:val="009D0A27"/>
    <w:rsid w:val="009E0C63"/>
    <w:rsid w:val="009E1A4A"/>
    <w:rsid w:val="009E587B"/>
    <w:rsid w:val="009F3F6B"/>
    <w:rsid w:val="009F43EC"/>
    <w:rsid w:val="009F4483"/>
    <w:rsid w:val="009F649A"/>
    <w:rsid w:val="00A046E7"/>
    <w:rsid w:val="00A05605"/>
    <w:rsid w:val="00A14BAC"/>
    <w:rsid w:val="00A23B8F"/>
    <w:rsid w:val="00A30691"/>
    <w:rsid w:val="00A30705"/>
    <w:rsid w:val="00A32D46"/>
    <w:rsid w:val="00A44A01"/>
    <w:rsid w:val="00A5668E"/>
    <w:rsid w:val="00A56E99"/>
    <w:rsid w:val="00A670CC"/>
    <w:rsid w:val="00A67956"/>
    <w:rsid w:val="00A720D4"/>
    <w:rsid w:val="00A90CFC"/>
    <w:rsid w:val="00A924BE"/>
    <w:rsid w:val="00A968E4"/>
    <w:rsid w:val="00AA1520"/>
    <w:rsid w:val="00AA3887"/>
    <w:rsid w:val="00AB0B0A"/>
    <w:rsid w:val="00AB1490"/>
    <w:rsid w:val="00AB3135"/>
    <w:rsid w:val="00AB3B63"/>
    <w:rsid w:val="00AB7659"/>
    <w:rsid w:val="00AC4C7D"/>
    <w:rsid w:val="00AD17B9"/>
    <w:rsid w:val="00AD772F"/>
    <w:rsid w:val="00AE32B3"/>
    <w:rsid w:val="00AE5FA2"/>
    <w:rsid w:val="00B03430"/>
    <w:rsid w:val="00B034DA"/>
    <w:rsid w:val="00B233BE"/>
    <w:rsid w:val="00B27DD6"/>
    <w:rsid w:val="00B27E95"/>
    <w:rsid w:val="00B329EB"/>
    <w:rsid w:val="00B35D20"/>
    <w:rsid w:val="00B506D7"/>
    <w:rsid w:val="00B54C12"/>
    <w:rsid w:val="00B76482"/>
    <w:rsid w:val="00B8051D"/>
    <w:rsid w:val="00B86386"/>
    <w:rsid w:val="00B945CC"/>
    <w:rsid w:val="00BA5922"/>
    <w:rsid w:val="00BA7E64"/>
    <w:rsid w:val="00BB4DB0"/>
    <w:rsid w:val="00BC25D3"/>
    <w:rsid w:val="00BC6960"/>
    <w:rsid w:val="00BD2178"/>
    <w:rsid w:val="00BD44ED"/>
    <w:rsid w:val="00BE1BDD"/>
    <w:rsid w:val="00BE530F"/>
    <w:rsid w:val="00C16CF9"/>
    <w:rsid w:val="00C17B3A"/>
    <w:rsid w:val="00C23E92"/>
    <w:rsid w:val="00C33FDA"/>
    <w:rsid w:val="00C36D44"/>
    <w:rsid w:val="00C416ED"/>
    <w:rsid w:val="00C42AA9"/>
    <w:rsid w:val="00C42F1E"/>
    <w:rsid w:val="00C51432"/>
    <w:rsid w:val="00C6012A"/>
    <w:rsid w:val="00C76586"/>
    <w:rsid w:val="00C87C68"/>
    <w:rsid w:val="00C908D9"/>
    <w:rsid w:val="00C9487C"/>
    <w:rsid w:val="00C976BA"/>
    <w:rsid w:val="00CA1D63"/>
    <w:rsid w:val="00CA317D"/>
    <w:rsid w:val="00CB137D"/>
    <w:rsid w:val="00CC4109"/>
    <w:rsid w:val="00CD64DE"/>
    <w:rsid w:val="00CD78B7"/>
    <w:rsid w:val="00CE59D3"/>
    <w:rsid w:val="00CE65B0"/>
    <w:rsid w:val="00D0112E"/>
    <w:rsid w:val="00D07277"/>
    <w:rsid w:val="00D20CA2"/>
    <w:rsid w:val="00D21712"/>
    <w:rsid w:val="00D219C1"/>
    <w:rsid w:val="00D24620"/>
    <w:rsid w:val="00D25681"/>
    <w:rsid w:val="00D2786A"/>
    <w:rsid w:val="00D3465A"/>
    <w:rsid w:val="00D352A0"/>
    <w:rsid w:val="00D3625E"/>
    <w:rsid w:val="00D517A7"/>
    <w:rsid w:val="00D53463"/>
    <w:rsid w:val="00D54528"/>
    <w:rsid w:val="00D54A84"/>
    <w:rsid w:val="00D61E24"/>
    <w:rsid w:val="00D652C4"/>
    <w:rsid w:val="00D659F6"/>
    <w:rsid w:val="00D75565"/>
    <w:rsid w:val="00D92CA0"/>
    <w:rsid w:val="00DB5BAA"/>
    <w:rsid w:val="00DB6F92"/>
    <w:rsid w:val="00DC4E80"/>
    <w:rsid w:val="00DC6C26"/>
    <w:rsid w:val="00DD1D7C"/>
    <w:rsid w:val="00DD5849"/>
    <w:rsid w:val="00DE646E"/>
    <w:rsid w:val="00DE6D2D"/>
    <w:rsid w:val="00DF32D9"/>
    <w:rsid w:val="00E02D2F"/>
    <w:rsid w:val="00E123CA"/>
    <w:rsid w:val="00E17D88"/>
    <w:rsid w:val="00E2101E"/>
    <w:rsid w:val="00E245D6"/>
    <w:rsid w:val="00E24EA7"/>
    <w:rsid w:val="00E330F7"/>
    <w:rsid w:val="00E33C7F"/>
    <w:rsid w:val="00E3625F"/>
    <w:rsid w:val="00E36570"/>
    <w:rsid w:val="00E369DF"/>
    <w:rsid w:val="00E50761"/>
    <w:rsid w:val="00E508C6"/>
    <w:rsid w:val="00E56A15"/>
    <w:rsid w:val="00E72938"/>
    <w:rsid w:val="00E74C96"/>
    <w:rsid w:val="00E8480D"/>
    <w:rsid w:val="00E87A79"/>
    <w:rsid w:val="00E924B4"/>
    <w:rsid w:val="00EA0DA0"/>
    <w:rsid w:val="00EA25BA"/>
    <w:rsid w:val="00EA635D"/>
    <w:rsid w:val="00EA67FA"/>
    <w:rsid w:val="00EB0F56"/>
    <w:rsid w:val="00EB1F22"/>
    <w:rsid w:val="00EB2581"/>
    <w:rsid w:val="00EB3726"/>
    <w:rsid w:val="00EB6172"/>
    <w:rsid w:val="00EC2859"/>
    <w:rsid w:val="00ED159A"/>
    <w:rsid w:val="00ED387A"/>
    <w:rsid w:val="00ED4F5C"/>
    <w:rsid w:val="00ED773C"/>
    <w:rsid w:val="00ED77F1"/>
    <w:rsid w:val="00EE0960"/>
    <w:rsid w:val="00EE35D2"/>
    <w:rsid w:val="00EE4D56"/>
    <w:rsid w:val="00EF0D85"/>
    <w:rsid w:val="00EF104E"/>
    <w:rsid w:val="00EF3873"/>
    <w:rsid w:val="00F0278D"/>
    <w:rsid w:val="00F13FFC"/>
    <w:rsid w:val="00F14520"/>
    <w:rsid w:val="00F153FD"/>
    <w:rsid w:val="00F1564B"/>
    <w:rsid w:val="00F216FF"/>
    <w:rsid w:val="00F21BAA"/>
    <w:rsid w:val="00F221F8"/>
    <w:rsid w:val="00F2371C"/>
    <w:rsid w:val="00F31660"/>
    <w:rsid w:val="00F352AE"/>
    <w:rsid w:val="00F43D5B"/>
    <w:rsid w:val="00F50360"/>
    <w:rsid w:val="00F51130"/>
    <w:rsid w:val="00F65EA2"/>
    <w:rsid w:val="00F81827"/>
    <w:rsid w:val="00F832FB"/>
    <w:rsid w:val="00F84B38"/>
    <w:rsid w:val="00F8606B"/>
    <w:rsid w:val="00F96FC8"/>
    <w:rsid w:val="00FA46AB"/>
    <w:rsid w:val="00FB1810"/>
    <w:rsid w:val="00FB3100"/>
    <w:rsid w:val="00FC4D9D"/>
    <w:rsid w:val="00FE1FE2"/>
    <w:rsid w:val="00FE5FB7"/>
    <w:rsid w:val="00FF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379F7E1"/>
  <w15:chartTrackingRefBased/>
  <w15:docId w15:val="{A0F2E034-0A86-49E9-8F30-A70F271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2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D2178"/>
    <w:pPr>
      <w:tabs>
        <w:tab w:val="center" w:pos="4320"/>
        <w:tab w:val="right" w:pos="8640"/>
      </w:tabs>
    </w:pPr>
  </w:style>
  <w:style w:type="paragraph" w:styleId="Footer">
    <w:name w:val="footer"/>
    <w:basedOn w:val="Normal"/>
    <w:link w:val="FooterChar"/>
    <w:uiPriority w:val="99"/>
    <w:rsid w:val="00BD2178"/>
    <w:pPr>
      <w:tabs>
        <w:tab w:val="center" w:pos="4320"/>
        <w:tab w:val="right" w:pos="8640"/>
      </w:tabs>
    </w:pPr>
  </w:style>
  <w:style w:type="character" w:styleId="PageNumber">
    <w:name w:val="page number"/>
    <w:basedOn w:val="DefaultParagraphFont"/>
    <w:rsid w:val="00BD2178"/>
  </w:style>
  <w:style w:type="paragraph" w:styleId="BalloonText">
    <w:name w:val="Balloon Text"/>
    <w:basedOn w:val="Normal"/>
    <w:semiHidden/>
    <w:rsid w:val="005D0C29"/>
    <w:rPr>
      <w:rFonts w:ascii="Tahoma" w:hAnsi="Tahoma" w:cs="Tahoma"/>
      <w:sz w:val="16"/>
      <w:szCs w:val="16"/>
    </w:rPr>
  </w:style>
  <w:style w:type="character" w:styleId="Hyperlink">
    <w:name w:val="Hyperlink"/>
    <w:rsid w:val="00FC4D9D"/>
    <w:rPr>
      <w:color w:val="0000FF"/>
      <w:u w:val="single"/>
    </w:rPr>
  </w:style>
  <w:style w:type="character" w:customStyle="1" w:styleId="FooterChar">
    <w:name w:val="Footer Char"/>
    <w:link w:val="Footer"/>
    <w:uiPriority w:val="99"/>
    <w:rsid w:val="00CD78B7"/>
    <w:rPr>
      <w:sz w:val="24"/>
      <w:szCs w:val="24"/>
    </w:rPr>
  </w:style>
  <w:style w:type="paragraph" w:styleId="Revision">
    <w:name w:val="Revision"/>
    <w:hidden/>
    <w:uiPriority w:val="99"/>
    <w:semiHidden/>
    <w:rsid w:val="000A1B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esa/division-child-support/division-child-support-for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995</Words>
  <Characters>5005</Characters>
  <Application>Microsoft Office Word</Application>
  <DocSecurity>0</DocSecurity>
  <Lines>357</Lines>
  <Paragraphs>122</Paragraphs>
  <ScaleCrop>false</ScaleCrop>
  <HeadingPairs>
    <vt:vector size="2" baseType="variant">
      <vt:variant>
        <vt:lpstr>Title</vt:lpstr>
      </vt:variant>
      <vt:variant>
        <vt:i4>1</vt:i4>
      </vt:variant>
    </vt:vector>
  </HeadingPairs>
  <TitlesOfParts>
    <vt:vector size="1" baseType="lpstr">
      <vt:lpstr> </vt:lpstr>
    </vt:vector>
  </TitlesOfParts>
  <Company>ASD</Company>
  <LinksUpToDate>false</LinksUpToDate>
  <CharactersWithSpaces>5878</CharactersWithSpaces>
  <SharedDoc>false</SharedDoc>
  <HLinks>
    <vt:vector size="6" baseType="variant">
      <vt:variant>
        <vt:i4>3014689</vt:i4>
      </vt:variant>
      <vt:variant>
        <vt:i4>0</vt:i4>
      </vt:variant>
      <vt:variant>
        <vt:i4>0</vt:i4>
      </vt:variant>
      <vt:variant>
        <vt:i4>5</vt:i4>
      </vt:variant>
      <vt:variant>
        <vt:lpwstr>https://www.dshs.wa.gov/esa/division-child-support/division-child-support-forms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 Sheet – Uninsured Health Care Expenses</dc:title>
  <dc:subject/>
  <dc:creator>ASD</dc:creator>
  <cp:keywords/>
  <cp:lastModifiedBy>Brombacher, Millie (DSHS/OOS/OIG)</cp:lastModifiedBy>
  <cp:revision>2</cp:revision>
  <cp:lastPrinted>2007-02-08T16:08:00Z</cp:lastPrinted>
  <dcterms:created xsi:type="dcterms:W3CDTF">2024-01-08T19:42:00Z</dcterms:created>
  <dcterms:modified xsi:type="dcterms:W3CDTF">2024-01-08T19:42:00Z</dcterms:modified>
</cp:coreProperties>
</file>